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4B71" w14:textId="7BD05BBB" w:rsidR="00E81C38" w:rsidRDefault="00E81C38" w:rsidP="00E81C38">
      <w:pPr>
        <w:pStyle w:val="Title"/>
        <w:jc w:val="left"/>
        <w:rPr>
          <w:rFonts w:ascii="Arial" w:hAnsi="Arial" w:cs="Arial"/>
          <w:b w:val="0"/>
          <w:bCs w:val="0"/>
          <w:noProof/>
        </w:rPr>
      </w:pPr>
      <w:r>
        <w:rPr>
          <w:noProof/>
        </w:rPr>
        <w:drawing>
          <wp:inline distT="0" distB="0" distL="0" distR="0" wp14:anchorId="035C0A0D" wp14:editId="7CFA4499">
            <wp:extent cx="1840230" cy="406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90D0" w14:textId="77777777" w:rsidR="00E81C38" w:rsidRDefault="00E81C38">
      <w:pPr>
        <w:pStyle w:val="Title"/>
        <w:rPr>
          <w:rFonts w:ascii="Arial" w:hAnsi="Arial" w:cs="Arial"/>
          <w:b w:val="0"/>
          <w:bCs w:val="0"/>
          <w:noProof/>
        </w:rPr>
      </w:pPr>
    </w:p>
    <w:p w14:paraId="428B1112" w14:textId="02960280" w:rsidR="002073DC" w:rsidRPr="00082E8E" w:rsidRDefault="002073DC">
      <w:pPr>
        <w:pStyle w:val="Title"/>
        <w:rPr>
          <w:rFonts w:ascii="Arial" w:hAnsi="Arial" w:cs="Arial"/>
          <w:b w:val="0"/>
          <w:bCs w:val="0"/>
        </w:rPr>
      </w:pPr>
      <w:r w:rsidRPr="00082E8E">
        <w:rPr>
          <w:rFonts w:ascii="Arial" w:hAnsi="Arial" w:cs="Arial"/>
          <w:b w:val="0"/>
          <w:bCs w:val="0"/>
        </w:rPr>
        <w:t>NEBRASKA DEPARTMENT OF ENVIRONMENT</w:t>
      </w:r>
      <w:r w:rsidR="00603617">
        <w:rPr>
          <w:rFonts w:ascii="Arial" w:hAnsi="Arial" w:cs="Arial"/>
          <w:b w:val="0"/>
          <w:bCs w:val="0"/>
        </w:rPr>
        <w:t xml:space="preserve"> AND ENERGY</w:t>
      </w:r>
    </w:p>
    <w:p w14:paraId="6C1AB57B" w14:textId="027565C9" w:rsidR="002073DC" w:rsidRPr="00082E8E" w:rsidRDefault="002073DC">
      <w:pPr>
        <w:jc w:val="center"/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Air </w:t>
      </w:r>
      <w:r w:rsidR="00603617">
        <w:rPr>
          <w:rFonts w:ascii="Arial" w:hAnsi="Arial" w:cs="Arial"/>
        </w:rPr>
        <w:t>Compliance Section</w:t>
      </w:r>
    </w:p>
    <w:p w14:paraId="57B116A2" w14:textId="77777777" w:rsidR="002073DC" w:rsidRPr="00082E8E" w:rsidRDefault="002073DC">
      <w:pPr>
        <w:jc w:val="center"/>
        <w:rPr>
          <w:rFonts w:ascii="Arial" w:hAnsi="Arial" w:cs="Arial"/>
          <w:b/>
          <w:bCs/>
        </w:rPr>
      </w:pPr>
    </w:p>
    <w:p w14:paraId="3FBE34DF" w14:textId="77777777" w:rsidR="002073DC" w:rsidRPr="00082E8E" w:rsidRDefault="0023631F">
      <w:pPr>
        <w:pStyle w:val="Heading1"/>
        <w:jc w:val="center"/>
        <w:rPr>
          <w:rFonts w:ascii="Arial" w:hAnsi="Arial" w:cs="Arial"/>
          <w:b/>
          <w:bCs/>
        </w:rPr>
      </w:pPr>
      <w:r w:rsidRPr="00082E8E">
        <w:rPr>
          <w:rFonts w:ascii="Arial" w:hAnsi="Arial" w:cs="Arial"/>
          <w:b/>
          <w:bCs/>
        </w:rPr>
        <w:t>COMPLIANCE STATUS</w:t>
      </w:r>
      <w:r w:rsidR="002073DC" w:rsidRPr="00082E8E">
        <w:rPr>
          <w:rFonts w:ascii="Arial" w:hAnsi="Arial" w:cs="Arial"/>
          <w:b/>
          <w:bCs/>
        </w:rPr>
        <w:t xml:space="preserve"> NOTIFICATION FORM</w:t>
      </w:r>
    </w:p>
    <w:p w14:paraId="7EFF17B0" w14:textId="77777777" w:rsidR="002073DC" w:rsidRPr="00082E8E" w:rsidRDefault="002073DC">
      <w:pPr>
        <w:rPr>
          <w:rFonts w:ascii="Arial" w:hAnsi="Arial" w:cs="Arial"/>
        </w:rPr>
      </w:pPr>
    </w:p>
    <w:p w14:paraId="1B3CC27C" w14:textId="77777777" w:rsidR="009A5AD0" w:rsidRPr="00082E8E" w:rsidRDefault="009A5AD0">
      <w:pPr>
        <w:rPr>
          <w:rFonts w:ascii="Arial" w:hAnsi="Arial" w:cs="Arial"/>
        </w:rPr>
      </w:pPr>
    </w:p>
    <w:p w14:paraId="04FDD928" w14:textId="77777777" w:rsidR="002073DC" w:rsidRPr="00082E8E" w:rsidRDefault="002073DC">
      <w:pPr>
        <w:rPr>
          <w:rFonts w:ascii="Arial" w:hAnsi="Arial" w:cs="Arial"/>
          <w:szCs w:val="16"/>
        </w:rPr>
      </w:pPr>
      <w:r w:rsidRPr="00082E8E">
        <w:rPr>
          <w:rFonts w:ascii="Arial" w:hAnsi="Arial" w:cs="Arial"/>
          <w:b/>
          <w:bCs/>
          <w:u w:val="single"/>
        </w:rPr>
        <w:t>Applicable Rule</w:t>
      </w:r>
      <w:r w:rsidRPr="00082E8E">
        <w:rPr>
          <w:rFonts w:ascii="Arial" w:hAnsi="Arial" w:cs="Arial"/>
          <w:b/>
          <w:bCs/>
        </w:rPr>
        <w:t xml:space="preserve">: </w:t>
      </w:r>
      <w:r w:rsidRPr="00082E8E">
        <w:rPr>
          <w:rFonts w:ascii="Arial" w:hAnsi="Arial" w:cs="Arial"/>
          <w:i/>
          <w:iCs/>
          <w:szCs w:val="16"/>
        </w:rPr>
        <w:t xml:space="preserve">40 </w:t>
      </w:r>
      <w:smartTag w:uri="urn:schemas-microsoft-com:office:smarttags" w:element="stockticker">
        <w:r w:rsidRPr="00082E8E">
          <w:rPr>
            <w:rFonts w:ascii="Arial" w:hAnsi="Arial" w:cs="Arial"/>
            <w:i/>
            <w:iCs/>
            <w:szCs w:val="16"/>
          </w:rPr>
          <w:t>CFR</w:t>
        </w:r>
      </w:smartTag>
      <w:r w:rsidRPr="00082E8E">
        <w:rPr>
          <w:rFonts w:ascii="Arial" w:hAnsi="Arial" w:cs="Arial"/>
          <w:i/>
          <w:iCs/>
          <w:szCs w:val="16"/>
        </w:rPr>
        <w:t xml:space="preserve"> Part 63, Subpart ZZZZ - </w:t>
      </w:r>
      <w:r w:rsidRPr="00082E8E">
        <w:rPr>
          <w:rFonts w:ascii="Arial" w:hAnsi="Arial" w:cs="Arial"/>
          <w:szCs w:val="16"/>
        </w:rPr>
        <w:t xml:space="preserve">National Emission Standards for Hazardous Air Pollutants (NESHAP) for </w:t>
      </w:r>
      <w:r w:rsidR="003B3229" w:rsidRPr="00082E8E">
        <w:rPr>
          <w:rFonts w:ascii="Arial" w:hAnsi="Arial" w:cs="Arial"/>
          <w:szCs w:val="16"/>
        </w:rPr>
        <w:t xml:space="preserve">Stationary </w:t>
      </w:r>
      <w:r w:rsidRPr="00082E8E">
        <w:rPr>
          <w:rFonts w:ascii="Arial" w:hAnsi="Arial" w:cs="Arial"/>
          <w:szCs w:val="16"/>
        </w:rPr>
        <w:t xml:space="preserve">Reciprocating Internal Combustion Engines (RICE) - Promulgated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4"/>
        </w:smartTagPr>
        <w:r w:rsidRPr="00082E8E">
          <w:rPr>
            <w:rFonts w:ascii="Arial" w:hAnsi="Arial" w:cs="Arial"/>
            <w:szCs w:val="16"/>
          </w:rPr>
          <w:t>6/15/04</w:t>
        </w:r>
      </w:smartTag>
      <w:r w:rsidR="00B221B1" w:rsidRPr="00082E8E">
        <w:rPr>
          <w:rFonts w:ascii="Arial" w:hAnsi="Arial" w:cs="Arial"/>
          <w:szCs w:val="16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08"/>
        </w:smartTagPr>
        <w:r w:rsidR="00B221B1" w:rsidRPr="00082E8E">
          <w:rPr>
            <w:rFonts w:ascii="Arial" w:hAnsi="Arial" w:cs="Arial"/>
            <w:szCs w:val="16"/>
          </w:rPr>
          <w:t>1/18/08</w:t>
        </w:r>
      </w:smartTag>
      <w:r w:rsidR="009F7D15" w:rsidRPr="00082E8E">
        <w:rPr>
          <w:rFonts w:ascii="Arial" w:hAnsi="Arial" w:cs="Arial"/>
          <w:szCs w:val="16"/>
        </w:rPr>
        <w:t xml:space="preserve">, </w:t>
      </w: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2010"/>
        </w:smartTagPr>
        <w:r w:rsidR="00B221B1" w:rsidRPr="00082E8E">
          <w:rPr>
            <w:rFonts w:ascii="Arial" w:hAnsi="Arial" w:cs="Arial"/>
            <w:szCs w:val="16"/>
          </w:rPr>
          <w:t>3/3/10</w:t>
        </w:r>
      </w:smartTag>
      <w:r w:rsidR="009F7D15" w:rsidRPr="00082E8E">
        <w:rPr>
          <w:rFonts w:ascii="Arial" w:hAnsi="Arial" w:cs="Arial"/>
          <w:szCs w:val="16"/>
        </w:rPr>
        <w:t>, 8/20/10</w:t>
      </w:r>
      <w:r w:rsidR="00122EA2">
        <w:rPr>
          <w:rFonts w:ascii="Arial" w:hAnsi="Arial" w:cs="Arial"/>
          <w:szCs w:val="16"/>
        </w:rPr>
        <w:t>, &amp; 1/30/13</w:t>
      </w:r>
    </w:p>
    <w:p w14:paraId="1980794C" w14:textId="77777777" w:rsidR="0070423E" w:rsidRPr="00082E8E" w:rsidRDefault="0070423E" w:rsidP="0070423E">
      <w:pPr>
        <w:rPr>
          <w:rFonts w:ascii="Arial" w:hAnsi="Arial" w:cs="Arial"/>
        </w:rPr>
      </w:pPr>
    </w:p>
    <w:p w14:paraId="70BA2110" w14:textId="77777777" w:rsidR="002073DC" w:rsidRPr="00B71427" w:rsidRDefault="002073DC" w:rsidP="00A64C46">
      <w:pPr>
        <w:tabs>
          <w:tab w:val="left" w:pos="6480"/>
        </w:tabs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Company Name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="00F30060"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0"/>
      <w:r w:rsidR="00B71427">
        <w:rPr>
          <w:rFonts w:ascii="Arial" w:hAnsi="Arial" w:cs="Arial"/>
          <w:u w:val="single"/>
        </w:rPr>
        <w:t xml:space="preserve"> </w:t>
      </w:r>
      <w:r w:rsidR="00A64C46" w:rsidRPr="00082E8E">
        <w:rPr>
          <w:rFonts w:ascii="Arial" w:hAnsi="Arial" w:cs="Arial"/>
        </w:rPr>
        <w:tab/>
      </w:r>
      <w:r w:rsidRPr="00082E8E">
        <w:rPr>
          <w:rFonts w:ascii="Arial" w:hAnsi="Arial" w:cs="Arial"/>
        </w:rPr>
        <w:t xml:space="preserve">Facility </w:t>
      </w:r>
      <w:r w:rsidR="00F30060" w:rsidRPr="00082E8E">
        <w:rPr>
          <w:rFonts w:ascii="Arial" w:hAnsi="Arial" w:cs="Arial"/>
        </w:rPr>
        <w:t>ID#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="00F30060"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1"/>
    </w:p>
    <w:p w14:paraId="2F935574" w14:textId="77777777" w:rsidR="002073DC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Owner/Operator/Title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2"/>
    </w:p>
    <w:p w14:paraId="424219AF" w14:textId="77777777" w:rsidR="002073DC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Mailing Address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3"/>
    </w:p>
    <w:p w14:paraId="7CE0208B" w14:textId="77777777" w:rsidR="002073DC" w:rsidRPr="00B71427" w:rsidRDefault="002073DC" w:rsidP="00A64C46">
      <w:pPr>
        <w:tabs>
          <w:tab w:val="left" w:pos="6480"/>
        </w:tabs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City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4"/>
      <w:r w:rsidR="00B71427" w:rsidRPr="00B71427">
        <w:rPr>
          <w:rFonts w:ascii="Arial" w:hAnsi="Arial" w:cs="Arial"/>
          <w:u w:val="single"/>
        </w:rPr>
        <w:t xml:space="preserve"> </w:t>
      </w:r>
      <w:r w:rsidR="00A64C46" w:rsidRPr="00082E8E">
        <w:rPr>
          <w:rFonts w:ascii="Arial" w:hAnsi="Arial" w:cs="Arial"/>
        </w:rPr>
        <w:tab/>
      </w:r>
      <w:r w:rsidRPr="00082E8E">
        <w:rPr>
          <w:rFonts w:ascii="Arial" w:hAnsi="Arial" w:cs="Arial"/>
        </w:rPr>
        <w:t>Zip</w:t>
      </w:r>
      <w:r w:rsidR="00182211">
        <w:rPr>
          <w:rFonts w:ascii="Arial" w:hAnsi="Arial" w:cs="Arial"/>
        </w:rPr>
        <w:t>:</w:t>
      </w:r>
      <w:r w:rsidRPr="00082E8E">
        <w:rPr>
          <w:rFonts w:ascii="Arial" w:hAnsi="Arial" w:cs="Arial"/>
        </w:rPr>
        <w:t xml:space="preserve"> </w:t>
      </w:r>
      <w:r w:rsidR="00B71427"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5"/>
    </w:p>
    <w:p w14:paraId="3D4D69C2" w14:textId="77777777" w:rsidR="002073DC" w:rsidRPr="00082E8E" w:rsidRDefault="002073DC">
      <w:pPr>
        <w:spacing w:line="360" w:lineRule="auto"/>
        <w:rPr>
          <w:rFonts w:ascii="Arial" w:hAnsi="Arial" w:cs="Arial"/>
        </w:rPr>
      </w:pPr>
      <w:r w:rsidRPr="00082E8E">
        <w:rPr>
          <w:rFonts w:ascii="Arial" w:hAnsi="Arial" w:cs="Arial"/>
        </w:rPr>
        <w:t>Plant Address (if different than owner/operator’s mailing address):</w:t>
      </w:r>
    </w:p>
    <w:p w14:paraId="5DDF1BA7" w14:textId="77777777" w:rsidR="002B37ED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Street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6"/>
    </w:p>
    <w:p w14:paraId="5334D040" w14:textId="77777777" w:rsidR="002073DC" w:rsidRPr="00B71427" w:rsidRDefault="002073DC" w:rsidP="00A64C46">
      <w:pPr>
        <w:tabs>
          <w:tab w:val="left" w:pos="6480"/>
        </w:tabs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City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7"/>
      <w:r w:rsidR="00B71427" w:rsidRPr="00B71427">
        <w:rPr>
          <w:rFonts w:ascii="Arial" w:hAnsi="Arial" w:cs="Arial"/>
          <w:u w:val="single"/>
        </w:rPr>
        <w:t xml:space="preserve"> </w:t>
      </w:r>
      <w:r w:rsidR="00A64C46" w:rsidRPr="00082E8E">
        <w:rPr>
          <w:rFonts w:ascii="Arial" w:hAnsi="Arial" w:cs="Arial"/>
        </w:rPr>
        <w:tab/>
      </w:r>
      <w:r w:rsidRPr="00082E8E">
        <w:rPr>
          <w:rFonts w:ascii="Arial" w:hAnsi="Arial" w:cs="Arial"/>
        </w:rPr>
        <w:t>Zip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8"/>
    </w:p>
    <w:p w14:paraId="2C260762" w14:textId="77777777" w:rsidR="002073DC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Plant Phone Number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9"/>
    </w:p>
    <w:p w14:paraId="49F6162A" w14:textId="77777777" w:rsidR="002073DC" w:rsidRPr="00B71427" w:rsidRDefault="002073DC" w:rsidP="004A2BB0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Plant Contact/Title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10"/>
    </w:p>
    <w:p w14:paraId="00BD21C1" w14:textId="77777777" w:rsidR="009A5AD0" w:rsidRPr="00082E8E" w:rsidRDefault="009A5AD0" w:rsidP="004A2BB0">
      <w:pPr>
        <w:spacing w:line="360" w:lineRule="auto"/>
        <w:rPr>
          <w:rFonts w:ascii="Arial" w:hAnsi="Arial" w:cs="Arial"/>
        </w:rPr>
      </w:pPr>
    </w:p>
    <w:p w14:paraId="72C48A14" w14:textId="77777777" w:rsidR="002073DC" w:rsidRPr="00082E8E" w:rsidRDefault="0020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082E8E">
        <w:rPr>
          <w:rFonts w:ascii="Arial" w:hAnsi="Arial" w:cs="Arial"/>
          <w:b/>
          <w:bCs/>
          <w:sz w:val="20"/>
        </w:rPr>
        <w:t>This form must be completed, signed and submitted to the following agencies:</w:t>
      </w:r>
    </w:p>
    <w:p w14:paraId="78F21E78" w14:textId="77777777" w:rsidR="002073DC" w:rsidRPr="00082E8E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b/>
          <w:bCs/>
          <w:sz w:val="20"/>
        </w:rPr>
      </w:pPr>
    </w:p>
    <w:p w14:paraId="7B87DB0D" w14:textId="2AD098C1" w:rsidR="002073DC" w:rsidRPr="00082E8E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sz w:val="20"/>
        </w:rPr>
      </w:pPr>
      <w:r w:rsidRPr="00082E8E">
        <w:rPr>
          <w:rFonts w:ascii="Arial" w:hAnsi="Arial" w:cs="Arial"/>
          <w:sz w:val="20"/>
        </w:rPr>
        <w:t>NDE</w:t>
      </w:r>
      <w:r w:rsidR="00603617">
        <w:rPr>
          <w:rFonts w:ascii="Arial" w:hAnsi="Arial" w:cs="Arial"/>
          <w:sz w:val="20"/>
        </w:rPr>
        <w:t>E Air Compliance Section</w:t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b/>
          <w:bCs/>
          <w:sz w:val="20"/>
          <w:u w:val="single"/>
        </w:rPr>
        <w:t>and</w:t>
      </w:r>
      <w:r w:rsidRPr="00082E8E">
        <w:rPr>
          <w:rFonts w:ascii="Arial" w:hAnsi="Arial" w:cs="Arial"/>
          <w:b/>
          <w:bCs/>
          <w:sz w:val="20"/>
        </w:rPr>
        <w:t xml:space="preserve"> </w:t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sz w:val="20"/>
        </w:rPr>
        <w:tab/>
        <w:t xml:space="preserve">Region </w:t>
      </w:r>
      <w:smartTag w:uri="urn:schemas-microsoft-com:office:smarttags" w:element="stockticker">
        <w:r w:rsidRPr="00082E8E">
          <w:rPr>
            <w:rFonts w:ascii="Arial" w:hAnsi="Arial" w:cs="Arial"/>
            <w:sz w:val="20"/>
          </w:rPr>
          <w:t>VII</w:t>
        </w:r>
      </w:smartTag>
      <w:r w:rsidRPr="00082E8E">
        <w:rPr>
          <w:rFonts w:ascii="Arial" w:hAnsi="Arial" w:cs="Arial"/>
          <w:sz w:val="20"/>
        </w:rPr>
        <w:t xml:space="preserve"> EPA</w:t>
      </w:r>
      <w:r w:rsidR="00313796" w:rsidRPr="00082E8E">
        <w:rPr>
          <w:rFonts w:ascii="Arial" w:hAnsi="Arial" w:cs="Arial"/>
          <w:sz w:val="20"/>
        </w:rPr>
        <w:t xml:space="preserve"> – Air &amp; Waste Management</w:t>
      </w:r>
    </w:p>
    <w:p w14:paraId="25EB6C7F" w14:textId="25EE1A51" w:rsidR="002073DC" w:rsidRPr="00082E8E" w:rsidRDefault="006036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Box 98922</w:t>
      </w:r>
      <w:r w:rsidR="002073DC" w:rsidRPr="00082E8E">
        <w:rPr>
          <w:rFonts w:ascii="Arial" w:hAnsi="Arial" w:cs="Arial"/>
          <w:sz w:val="20"/>
        </w:rPr>
        <w:tab/>
      </w:r>
      <w:r w:rsidR="002073DC" w:rsidRPr="00082E8E">
        <w:rPr>
          <w:rFonts w:ascii="Arial" w:hAnsi="Arial" w:cs="Arial"/>
          <w:sz w:val="20"/>
        </w:rPr>
        <w:tab/>
      </w:r>
      <w:r w:rsidR="002073DC" w:rsidRPr="00082E8E">
        <w:rPr>
          <w:rFonts w:ascii="Arial" w:hAnsi="Arial" w:cs="Arial"/>
          <w:sz w:val="20"/>
        </w:rPr>
        <w:tab/>
      </w:r>
      <w:r w:rsidR="002073DC" w:rsidRPr="00082E8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82211">
        <w:rPr>
          <w:rFonts w:ascii="Arial" w:hAnsi="Arial" w:cs="Arial"/>
          <w:sz w:val="20"/>
        </w:rPr>
        <w:t>11201 Renner Blvd</w:t>
      </w:r>
    </w:p>
    <w:p w14:paraId="53AE17D5" w14:textId="77777777" w:rsidR="002073DC" w:rsidRPr="00082E8E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0"/>
        </w:rPr>
      </w:pPr>
      <w:r w:rsidRPr="00082E8E">
        <w:rPr>
          <w:rFonts w:ascii="Arial" w:hAnsi="Arial" w:cs="Arial"/>
          <w:i w:val="0"/>
          <w:iCs w:val="0"/>
          <w:sz w:val="20"/>
        </w:rPr>
        <w:t>Lincoln, NE  68509</w:t>
      </w:r>
      <w:r w:rsidR="00082E8E">
        <w:rPr>
          <w:rFonts w:ascii="Arial" w:hAnsi="Arial" w:cs="Arial"/>
          <w:i w:val="0"/>
          <w:iCs w:val="0"/>
          <w:sz w:val="20"/>
        </w:rPr>
        <w:t>-8922</w:t>
      </w:r>
      <w:r w:rsidR="00082E8E">
        <w:rPr>
          <w:rFonts w:ascii="Arial" w:hAnsi="Arial" w:cs="Arial"/>
          <w:i w:val="0"/>
          <w:iCs w:val="0"/>
          <w:sz w:val="20"/>
        </w:rPr>
        <w:tab/>
      </w:r>
      <w:r w:rsidR="00082E8E">
        <w:rPr>
          <w:rFonts w:ascii="Arial" w:hAnsi="Arial" w:cs="Arial"/>
          <w:i w:val="0"/>
          <w:iCs w:val="0"/>
          <w:sz w:val="20"/>
        </w:rPr>
        <w:tab/>
      </w:r>
      <w:r w:rsidR="00082E8E">
        <w:rPr>
          <w:rFonts w:ascii="Arial" w:hAnsi="Arial" w:cs="Arial"/>
          <w:i w:val="0"/>
          <w:iCs w:val="0"/>
          <w:sz w:val="20"/>
        </w:rPr>
        <w:tab/>
        <w:t xml:space="preserve"> </w:t>
      </w:r>
      <w:r w:rsidR="00082E8E">
        <w:rPr>
          <w:rFonts w:ascii="Arial" w:hAnsi="Arial" w:cs="Arial"/>
          <w:i w:val="0"/>
          <w:iCs w:val="0"/>
          <w:sz w:val="20"/>
        </w:rPr>
        <w:tab/>
      </w:r>
      <w:r w:rsidR="00182211">
        <w:rPr>
          <w:rFonts w:ascii="Arial" w:hAnsi="Arial" w:cs="Arial"/>
          <w:i w:val="0"/>
          <w:iCs w:val="0"/>
          <w:sz w:val="20"/>
        </w:rPr>
        <w:t>Lenexa, KS 66219</w:t>
      </w:r>
    </w:p>
    <w:p w14:paraId="58D51C18" w14:textId="77777777" w:rsidR="002073DC" w:rsidRPr="00082E8E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0"/>
        </w:rPr>
      </w:pPr>
    </w:p>
    <w:p w14:paraId="02A3BD22" w14:textId="77777777" w:rsidR="002073DC" w:rsidRPr="00082E8E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  <w:sz w:val="20"/>
        </w:rPr>
      </w:pPr>
      <w:r w:rsidRPr="00082E8E">
        <w:rPr>
          <w:rFonts w:ascii="Arial" w:hAnsi="Arial" w:cs="Arial"/>
          <w:i w:val="0"/>
          <w:iCs w:val="0"/>
          <w:sz w:val="20"/>
        </w:rPr>
        <w:t>If you</w:t>
      </w:r>
      <w:r w:rsidR="003B3229" w:rsidRPr="00082E8E">
        <w:rPr>
          <w:rFonts w:ascii="Arial" w:hAnsi="Arial" w:cs="Arial"/>
          <w:i w:val="0"/>
          <w:iCs w:val="0"/>
          <w:sz w:val="20"/>
        </w:rPr>
        <w:t>r</w:t>
      </w:r>
      <w:r w:rsidRPr="00082E8E">
        <w:rPr>
          <w:rFonts w:ascii="Arial" w:hAnsi="Arial" w:cs="Arial"/>
          <w:i w:val="0"/>
          <w:iCs w:val="0"/>
          <w:sz w:val="20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082E8E">
            <w:rPr>
              <w:rFonts w:ascii="Arial" w:hAnsi="Arial" w:cs="Arial"/>
              <w:i w:val="0"/>
              <w:iCs w:val="0"/>
              <w:sz w:val="20"/>
            </w:rPr>
            <w:t>Omaha</w:t>
          </w:r>
        </w:smartTag>
      </w:smartTag>
      <w:r w:rsidRPr="00082E8E">
        <w:rPr>
          <w:rFonts w:ascii="Arial" w:hAnsi="Arial" w:cs="Arial"/>
          <w:i w:val="0"/>
          <w:iCs w:val="0"/>
          <w:sz w:val="20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082E8E">
            <w:rPr>
              <w:rFonts w:ascii="Arial" w:hAnsi="Arial" w:cs="Arial"/>
              <w:i w:val="0"/>
              <w:iCs w:val="0"/>
              <w:sz w:val="20"/>
            </w:rPr>
            <w:t>Lancaster</w:t>
          </w:r>
        </w:smartTag>
        <w:r w:rsidRPr="00082E8E">
          <w:rPr>
            <w:rFonts w:ascii="Arial" w:hAnsi="Arial" w:cs="Arial"/>
            <w:i w:val="0"/>
            <w:iCs w:val="0"/>
            <w:sz w:val="20"/>
          </w:rPr>
          <w:t xml:space="preserve"> </w:t>
        </w:r>
        <w:smartTag w:uri="urn:schemas-microsoft-com:office:smarttags" w:element="PlaceType">
          <w:r w:rsidRPr="00082E8E">
            <w:rPr>
              <w:rFonts w:ascii="Arial" w:hAnsi="Arial" w:cs="Arial"/>
              <w:i w:val="0"/>
              <w:iCs w:val="0"/>
              <w:sz w:val="20"/>
            </w:rPr>
            <w:t>County</w:t>
          </w:r>
        </w:smartTag>
      </w:smartTag>
      <w:r w:rsidRPr="00082E8E">
        <w:rPr>
          <w:rFonts w:ascii="Arial" w:hAnsi="Arial" w:cs="Arial"/>
          <w:i w:val="0"/>
          <w:iCs w:val="0"/>
          <w:sz w:val="20"/>
        </w:rPr>
        <w:t xml:space="preserve">, you must submit a notification to the appropriate </w:t>
      </w:r>
      <w:r w:rsidR="00825FFA">
        <w:rPr>
          <w:rFonts w:ascii="Arial" w:hAnsi="Arial" w:cs="Arial"/>
          <w:i w:val="0"/>
          <w:iCs w:val="0"/>
          <w:sz w:val="20"/>
        </w:rPr>
        <w:t xml:space="preserve">local </w:t>
      </w:r>
      <w:r w:rsidRPr="00082E8E">
        <w:rPr>
          <w:rFonts w:ascii="Arial" w:hAnsi="Arial" w:cs="Arial"/>
          <w:i w:val="0"/>
          <w:iCs w:val="0"/>
          <w:sz w:val="20"/>
        </w:rPr>
        <w:t xml:space="preserve">air pollution control agency and Region </w:t>
      </w:r>
      <w:smartTag w:uri="urn:schemas-microsoft-com:office:smarttags" w:element="stockticker">
        <w:r w:rsidRPr="00082E8E">
          <w:rPr>
            <w:rFonts w:ascii="Arial" w:hAnsi="Arial" w:cs="Arial"/>
            <w:i w:val="0"/>
            <w:iCs w:val="0"/>
            <w:sz w:val="20"/>
          </w:rPr>
          <w:t>VII</w:t>
        </w:r>
      </w:smartTag>
      <w:r w:rsidRPr="00082E8E">
        <w:rPr>
          <w:rFonts w:ascii="Arial" w:hAnsi="Arial" w:cs="Arial"/>
          <w:i w:val="0"/>
          <w:iCs w:val="0"/>
          <w:sz w:val="20"/>
        </w:rPr>
        <w:t xml:space="preserve"> EPA.</w:t>
      </w:r>
    </w:p>
    <w:p w14:paraId="5E9B70DB" w14:textId="77777777" w:rsidR="009A5AD0" w:rsidRDefault="009A5AD0">
      <w:pPr>
        <w:rPr>
          <w:rFonts w:ascii="Arial" w:hAnsi="Arial" w:cs="Arial"/>
        </w:rPr>
      </w:pPr>
    </w:p>
    <w:p w14:paraId="0C45618C" w14:textId="77777777" w:rsidR="00C5301D" w:rsidRPr="00082E8E" w:rsidRDefault="00C5301D">
      <w:pPr>
        <w:rPr>
          <w:rFonts w:ascii="Arial" w:hAnsi="Arial" w:cs="Arial"/>
        </w:rPr>
      </w:pPr>
    </w:p>
    <w:p w14:paraId="5CBBF620" w14:textId="77777777" w:rsidR="002073DC" w:rsidRPr="00082E8E" w:rsidRDefault="002073DC">
      <w:pPr>
        <w:rPr>
          <w:rFonts w:ascii="Arial" w:hAnsi="Arial" w:cs="Arial"/>
          <w:b/>
          <w:sz w:val="22"/>
        </w:rPr>
      </w:pPr>
      <w:r w:rsidRPr="00082E8E">
        <w:rPr>
          <w:rFonts w:ascii="Arial" w:hAnsi="Arial" w:cs="Arial"/>
          <w:b/>
          <w:sz w:val="22"/>
        </w:rPr>
        <w:t xml:space="preserve">Provide </w:t>
      </w:r>
      <w:r w:rsidR="00A57212" w:rsidRPr="00082E8E">
        <w:rPr>
          <w:rFonts w:ascii="Arial" w:hAnsi="Arial" w:cs="Arial"/>
          <w:b/>
          <w:sz w:val="22"/>
        </w:rPr>
        <w:t xml:space="preserve">the following information for the </w:t>
      </w:r>
      <w:r w:rsidR="004A2BB0" w:rsidRPr="00082E8E">
        <w:rPr>
          <w:rFonts w:ascii="Arial" w:hAnsi="Arial" w:cs="Arial"/>
          <w:b/>
          <w:sz w:val="22"/>
        </w:rPr>
        <w:t>applicable stationary engine(s)</w:t>
      </w:r>
      <w:r w:rsidR="00122EA2">
        <w:rPr>
          <w:rFonts w:ascii="Arial" w:hAnsi="Arial" w:cs="Arial"/>
          <w:b/>
          <w:sz w:val="22"/>
        </w:rPr>
        <w:t xml:space="preserve">. </w:t>
      </w:r>
      <w:r w:rsidR="004A2BB0" w:rsidRPr="00082E8E">
        <w:rPr>
          <w:rFonts w:ascii="Arial" w:hAnsi="Arial" w:cs="Arial"/>
          <w:b/>
          <w:sz w:val="22"/>
        </w:rPr>
        <w:t>Add additional tables or rows as needed.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0"/>
        <w:gridCol w:w="1347"/>
        <w:gridCol w:w="1463"/>
        <w:gridCol w:w="1440"/>
        <w:gridCol w:w="1260"/>
        <w:gridCol w:w="1260"/>
        <w:gridCol w:w="1190"/>
      </w:tblGrid>
      <w:tr w:rsidR="0023631F" w:rsidRPr="00800BE9" w14:paraId="78705220" w14:textId="77777777" w:rsidTr="00800BE9">
        <w:trPr>
          <w:tblHeader/>
          <w:jc w:val="center"/>
        </w:trPr>
        <w:tc>
          <w:tcPr>
            <w:tcW w:w="828" w:type="dxa"/>
            <w:vAlign w:val="center"/>
          </w:tcPr>
          <w:p w14:paraId="31DE014B" w14:textId="77777777"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970" w:type="dxa"/>
            <w:vAlign w:val="center"/>
          </w:tcPr>
          <w:p w14:paraId="2CE461A7" w14:textId="77777777"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New or Existing</w:t>
            </w:r>
            <w:r w:rsidR="000A04F9" w:rsidRPr="00800BE9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347" w:type="dxa"/>
            <w:vAlign w:val="center"/>
          </w:tcPr>
          <w:p w14:paraId="5083217A" w14:textId="77777777"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Site Rating Brake Horsepower</w:t>
            </w:r>
          </w:p>
        </w:tc>
        <w:tc>
          <w:tcPr>
            <w:tcW w:w="1463" w:type="dxa"/>
            <w:vAlign w:val="center"/>
          </w:tcPr>
          <w:p w14:paraId="51A82F0B" w14:textId="77777777"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Displacement (liters/cylinder)</w:t>
            </w:r>
          </w:p>
        </w:tc>
        <w:tc>
          <w:tcPr>
            <w:tcW w:w="1440" w:type="dxa"/>
            <w:vAlign w:val="center"/>
          </w:tcPr>
          <w:p w14:paraId="3C219E26" w14:textId="77777777"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Fuel(s) Combusted</w:t>
            </w:r>
          </w:p>
        </w:tc>
        <w:tc>
          <w:tcPr>
            <w:tcW w:w="1260" w:type="dxa"/>
            <w:vAlign w:val="center"/>
          </w:tcPr>
          <w:p w14:paraId="70BCF9E2" w14:textId="77777777"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Compression Ignition</w:t>
            </w:r>
            <w:r w:rsidR="000A04F9" w:rsidRPr="00800BE9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260" w:type="dxa"/>
            <w:vAlign w:val="center"/>
          </w:tcPr>
          <w:p w14:paraId="1CCB4A64" w14:textId="77777777"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Spark Ignition</w:t>
            </w:r>
          </w:p>
        </w:tc>
        <w:tc>
          <w:tcPr>
            <w:tcW w:w="1190" w:type="dxa"/>
            <w:vAlign w:val="center"/>
          </w:tcPr>
          <w:p w14:paraId="3DF19866" w14:textId="77777777" w:rsidR="0023631F" w:rsidRPr="00800BE9" w:rsidRDefault="0023631F" w:rsidP="00D46C9B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Compliance Date</w:t>
            </w:r>
            <w:r w:rsidR="00011589" w:rsidRPr="00011589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1</w:t>
            </w:r>
          </w:p>
        </w:tc>
      </w:tr>
      <w:tr w:rsidR="0023631F" w:rsidRPr="00800BE9" w14:paraId="5E5443F3" w14:textId="77777777" w:rsidTr="00800BE9">
        <w:trPr>
          <w:trHeight w:val="773"/>
          <w:jc w:val="center"/>
        </w:trPr>
        <w:tc>
          <w:tcPr>
            <w:tcW w:w="828" w:type="dxa"/>
            <w:vAlign w:val="center"/>
          </w:tcPr>
          <w:p w14:paraId="080B8400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0" w:type="dxa"/>
            <w:vAlign w:val="center"/>
          </w:tcPr>
          <w:p w14:paraId="3CD3968B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1C432239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63" w:type="dxa"/>
            <w:vAlign w:val="center"/>
          </w:tcPr>
          <w:p w14:paraId="5684A25F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40" w:type="dxa"/>
            <w:vAlign w:val="center"/>
          </w:tcPr>
          <w:p w14:paraId="39560329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vAlign w:val="center"/>
          </w:tcPr>
          <w:p w14:paraId="33C3FDE8" w14:textId="77777777" w:rsidR="0023631F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5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00F08819" w14:textId="77777777" w:rsidR="00401A2D" w:rsidRPr="00800BE9" w:rsidRDefault="00401A2D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14:paraId="26A1E041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7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2B24E7CC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8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9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20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41DD3558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14:paraId="17ACF33D" w14:textId="77777777" w:rsidTr="00800BE9">
        <w:trPr>
          <w:trHeight w:val="827"/>
          <w:jc w:val="center"/>
        </w:trPr>
        <w:tc>
          <w:tcPr>
            <w:tcW w:w="828" w:type="dxa"/>
            <w:vAlign w:val="center"/>
          </w:tcPr>
          <w:p w14:paraId="61BFB4AA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1282D379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3FF78A25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67B8855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29E505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E43B6E1" w14:textId="77777777"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56CB82D8" w14:textId="77777777"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14:paraId="58677FA5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1598BB5B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1F584071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14:paraId="264B0BD1" w14:textId="77777777" w:rsidTr="00800BE9">
        <w:trPr>
          <w:trHeight w:val="890"/>
          <w:jc w:val="center"/>
        </w:trPr>
        <w:tc>
          <w:tcPr>
            <w:tcW w:w="828" w:type="dxa"/>
            <w:vAlign w:val="center"/>
          </w:tcPr>
          <w:p w14:paraId="60FC29E0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44DF517D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4645FD74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6192B34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9B1820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EF939DF" w14:textId="77777777"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6A2E0D54" w14:textId="77777777"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14:paraId="03C25052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5090167B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42BB4B78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14:paraId="1A76D3B6" w14:textId="77777777" w:rsidTr="00800BE9">
        <w:trPr>
          <w:jc w:val="center"/>
        </w:trPr>
        <w:tc>
          <w:tcPr>
            <w:tcW w:w="828" w:type="dxa"/>
            <w:vAlign w:val="center"/>
          </w:tcPr>
          <w:p w14:paraId="281126DF" w14:textId="77777777" w:rsidR="0023631F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350CF99A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4DD05273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BF7E6E2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0615588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1AE553" w14:textId="77777777"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6FDC6D5A" w14:textId="77777777"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14:paraId="765C19DE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4659435F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697A78BD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14:paraId="6D37AF59" w14:textId="77777777" w:rsidTr="00800BE9">
        <w:trPr>
          <w:jc w:val="center"/>
        </w:trPr>
        <w:tc>
          <w:tcPr>
            <w:tcW w:w="828" w:type="dxa"/>
            <w:vAlign w:val="center"/>
          </w:tcPr>
          <w:p w14:paraId="5BA4B9EB" w14:textId="77777777" w:rsidR="0023631F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597D4D2D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3706AB43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15E5031B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DB4ED84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089819" w14:textId="77777777"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71BFEB4B" w14:textId="77777777"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14:paraId="6AB291F5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5F964BA1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23E04159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14:paraId="34F4FC9B" w14:textId="77777777" w:rsidTr="00800BE9">
        <w:trPr>
          <w:jc w:val="center"/>
        </w:trPr>
        <w:tc>
          <w:tcPr>
            <w:tcW w:w="828" w:type="dxa"/>
            <w:vAlign w:val="center"/>
          </w:tcPr>
          <w:p w14:paraId="0C4ED622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47797FF0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14:paraId="1B2DECC3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BE0AEC2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59D31FB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931411" w14:textId="77777777"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14:paraId="7775BE9E" w14:textId="77777777"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14:paraId="7B1EA9B5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14:paraId="62617DC3" w14:textId="77777777"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</w:r>
            <w:r w:rsidR="0058447D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14:paraId="5122892A" w14:textId="77777777"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14:paraId="358B92D0" w14:textId="77777777" w:rsidR="00644927" w:rsidRDefault="00644927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14:paraId="468BFA7F" w14:textId="77777777" w:rsidR="00C5301D" w:rsidRDefault="00C5301D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14:paraId="0315B82D" w14:textId="77777777" w:rsidR="00CC4B76" w:rsidRPr="00CC4B76" w:rsidRDefault="00CC4B76" w:rsidP="00CC4B76">
      <w:pPr>
        <w:rPr>
          <w:rFonts w:ascii="Arial" w:hAnsi="Arial" w:cs="Arial"/>
          <w:b/>
          <w:bCs/>
          <w:u w:val="single"/>
        </w:rPr>
      </w:pPr>
      <w:r w:rsidRPr="00CC4B76">
        <w:rPr>
          <w:rFonts w:ascii="Arial" w:hAnsi="Arial" w:cs="Arial"/>
          <w:b/>
          <w:bCs/>
          <w:u w:val="single"/>
        </w:rPr>
        <w:t>Compliance Information</w:t>
      </w:r>
    </w:p>
    <w:p w14:paraId="7347483F" w14:textId="77777777" w:rsidR="00A47A5F" w:rsidRDefault="00A47A5F" w:rsidP="00CC4B76">
      <w:pPr>
        <w:rPr>
          <w:rFonts w:ascii="Arial" w:hAnsi="Arial" w:cs="Arial"/>
          <w:b/>
          <w:sz w:val="22"/>
          <w:szCs w:val="22"/>
        </w:rPr>
      </w:pPr>
    </w:p>
    <w:p w14:paraId="10AB980C" w14:textId="77777777" w:rsidR="00CC4B76" w:rsidRDefault="00C5301D" w:rsidP="00CC4B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the methods </w:t>
      </w:r>
      <w:r w:rsidR="00CC4B76" w:rsidRPr="00CC4B76">
        <w:rPr>
          <w:rFonts w:ascii="Arial" w:hAnsi="Arial" w:cs="Arial"/>
          <w:b/>
          <w:sz w:val="22"/>
          <w:szCs w:val="22"/>
        </w:rPr>
        <w:t>used to determine compliance</w:t>
      </w:r>
      <w:r w:rsidR="00DE76DD">
        <w:rPr>
          <w:rFonts w:ascii="Arial" w:hAnsi="Arial" w:cs="Arial"/>
          <w:b/>
          <w:sz w:val="22"/>
          <w:szCs w:val="22"/>
        </w:rPr>
        <w:t xml:space="preserve"> with </w:t>
      </w:r>
      <w:r w:rsidR="00DE76DD" w:rsidRPr="00DE76DD">
        <w:rPr>
          <w:rFonts w:ascii="Arial" w:hAnsi="Arial" w:cs="Arial"/>
          <w:b/>
          <w:sz w:val="22"/>
          <w:szCs w:val="22"/>
        </w:rPr>
        <w:t xml:space="preserve">40 </w:t>
      </w:r>
      <w:smartTag w:uri="urn:schemas-microsoft-com:office:smarttags" w:element="stockticker">
        <w:r w:rsidR="00DE76DD" w:rsidRPr="00DE76DD">
          <w:rPr>
            <w:rFonts w:ascii="Arial" w:hAnsi="Arial" w:cs="Arial"/>
            <w:b/>
            <w:sz w:val="22"/>
            <w:szCs w:val="22"/>
          </w:rPr>
          <w:t>CFR</w:t>
        </w:r>
      </w:smartTag>
      <w:r w:rsidR="00DE76DD" w:rsidRPr="00DE76DD">
        <w:rPr>
          <w:rFonts w:ascii="Arial" w:hAnsi="Arial" w:cs="Arial"/>
          <w:b/>
          <w:sz w:val="22"/>
          <w:szCs w:val="22"/>
        </w:rPr>
        <w:t xml:space="preserve"> Part 63, Subpart ZZZZ</w:t>
      </w:r>
      <w:r w:rsidR="00830452">
        <w:rPr>
          <w:rFonts w:ascii="Arial" w:hAnsi="Arial" w:cs="Arial"/>
          <w:b/>
          <w:sz w:val="22"/>
          <w:szCs w:val="22"/>
        </w:rPr>
        <w:t xml:space="preserve"> as required by §</w:t>
      </w:r>
      <w:hyperlink r:id="rId12" w:anchor="40:14.0.1.1.1.1.115.20" w:history="1">
        <w:r w:rsidR="00830452" w:rsidRPr="001B579F">
          <w:rPr>
            <w:rStyle w:val="Hyperlink"/>
            <w:rFonts w:ascii="Arial" w:hAnsi="Arial" w:cs="Arial"/>
            <w:b/>
            <w:sz w:val="22"/>
            <w:szCs w:val="22"/>
          </w:rPr>
          <w:t>63.6645</w:t>
        </w:r>
      </w:hyperlink>
      <w:r w:rsidR="00122EA2">
        <w:rPr>
          <w:rFonts w:ascii="Arial" w:hAnsi="Arial" w:cs="Arial"/>
          <w:b/>
          <w:sz w:val="22"/>
          <w:szCs w:val="22"/>
        </w:rPr>
        <w:t xml:space="preserve">. </w:t>
      </w:r>
      <w:r w:rsidR="00A47A5F">
        <w:rPr>
          <w:rFonts w:ascii="Arial" w:hAnsi="Arial" w:cs="Arial"/>
          <w:b/>
          <w:sz w:val="22"/>
          <w:szCs w:val="22"/>
        </w:rPr>
        <w:t>Include control equipment used, testing conducted, and monitoring methods.</w:t>
      </w:r>
    </w:p>
    <w:p w14:paraId="21F4B1D8" w14:textId="77777777" w:rsidR="00A47A5F" w:rsidRPr="00B71427" w:rsidRDefault="00B71427" w:rsidP="00825FF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7A5F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r w:rsidR="00A47A5F" w:rsidRPr="00B714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35768C3" w14:textId="77777777" w:rsidR="00CC4B76" w:rsidRDefault="00CC4B76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14:paraId="0B5ACAA6" w14:textId="77777777" w:rsidR="00825FFA" w:rsidRDefault="00825FFA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14:paraId="351CF28F" w14:textId="77777777" w:rsidR="00825FFA" w:rsidRDefault="00825FFA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14:paraId="329230E4" w14:textId="77777777" w:rsidR="00C5301D" w:rsidRDefault="00C5301D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14:paraId="2D6A659C" w14:textId="77777777" w:rsidR="000726E9" w:rsidRDefault="000726E9">
      <w:pPr>
        <w:pStyle w:val="BodyText2"/>
        <w:spacing w:line="240" w:lineRule="auto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Controls</w:t>
      </w:r>
    </w:p>
    <w:p w14:paraId="65C8CFC9" w14:textId="77777777" w:rsidR="000726E9" w:rsidRDefault="000726E9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Describe the air pollution control equipment for each emission point, including control device</w:t>
      </w:r>
      <w:r w:rsidR="00DE76DD">
        <w:rPr>
          <w:rFonts w:ascii="Arial" w:hAnsi="Arial" w:cs="Arial"/>
          <w:b w:val="0"/>
          <w:bCs w:val="0"/>
          <w:sz w:val="22"/>
        </w:rPr>
        <w:t>s</w:t>
      </w:r>
      <w:r w:rsidR="00CD6526">
        <w:rPr>
          <w:rFonts w:ascii="Arial" w:hAnsi="Arial" w:cs="Arial"/>
          <w:b w:val="0"/>
          <w:bCs w:val="0"/>
          <w:sz w:val="22"/>
        </w:rPr>
        <w:t xml:space="preserve"> and control efficiency</w:t>
      </w:r>
      <w:r w:rsidR="00DE76DD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for each hazardous air pollutant.</w:t>
      </w:r>
    </w:p>
    <w:p w14:paraId="63D8421C" w14:textId="77777777" w:rsidR="000726E9" w:rsidRPr="000726E9" w:rsidRDefault="000726E9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276"/>
        <w:gridCol w:w="2270"/>
        <w:gridCol w:w="1440"/>
        <w:gridCol w:w="1170"/>
        <w:gridCol w:w="2394"/>
      </w:tblGrid>
      <w:tr w:rsidR="000726E9" w:rsidRPr="00800BE9" w14:paraId="6932CB22" w14:textId="77777777" w:rsidTr="00800BE9">
        <w:trPr>
          <w:tblHeader/>
          <w:jc w:val="center"/>
        </w:trPr>
        <w:tc>
          <w:tcPr>
            <w:tcW w:w="1458" w:type="dxa"/>
            <w:vAlign w:val="center"/>
          </w:tcPr>
          <w:p w14:paraId="7A6D222E" w14:textId="77777777"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1276" w:type="dxa"/>
            <w:vAlign w:val="center"/>
          </w:tcPr>
          <w:p w14:paraId="47C54223" w14:textId="77777777"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Location</w:t>
            </w:r>
          </w:p>
        </w:tc>
        <w:tc>
          <w:tcPr>
            <w:tcW w:w="2270" w:type="dxa"/>
            <w:vAlign w:val="center"/>
          </w:tcPr>
          <w:p w14:paraId="75870344" w14:textId="77777777"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Equipment Type</w:t>
            </w:r>
          </w:p>
        </w:tc>
        <w:tc>
          <w:tcPr>
            <w:tcW w:w="1440" w:type="dxa"/>
            <w:vAlign w:val="center"/>
          </w:tcPr>
          <w:p w14:paraId="57953DA4" w14:textId="77777777"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Device</w:t>
            </w:r>
          </w:p>
        </w:tc>
        <w:tc>
          <w:tcPr>
            <w:tcW w:w="1170" w:type="dxa"/>
            <w:vAlign w:val="center"/>
          </w:tcPr>
          <w:p w14:paraId="136A92D3" w14:textId="77777777"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Efficiency</w:t>
            </w:r>
            <w:r w:rsidR="00A3275A" w:rsidRPr="00800BE9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2394" w:type="dxa"/>
            <w:vAlign w:val="center"/>
          </w:tcPr>
          <w:p w14:paraId="7A8F5EBF" w14:textId="77777777"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HAP Controlled</w:t>
            </w:r>
          </w:p>
        </w:tc>
      </w:tr>
      <w:tr w:rsidR="000726E9" w:rsidRPr="00800BE9" w14:paraId="4E30B842" w14:textId="77777777" w:rsidTr="00800BE9">
        <w:trPr>
          <w:trHeight w:val="449"/>
          <w:jc w:val="center"/>
        </w:trPr>
        <w:tc>
          <w:tcPr>
            <w:tcW w:w="1458" w:type="dxa"/>
            <w:vAlign w:val="center"/>
          </w:tcPr>
          <w:p w14:paraId="5CA7BA08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98A737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14:paraId="6053A871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471F17D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249F43F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A2BD255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14:paraId="46810BEA" w14:textId="77777777" w:rsidTr="00800BE9">
        <w:trPr>
          <w:trHeight w:val="521"/>
          <w:jc w:val="center"/>
        </w:trPr>
        <w:tc>
          <w:tcPr>
            <w:tcW w:w="1458" w:type="dxa"/>
            <w:vAlign w:val="center"/>
          </w:tcPr>
          <w:p w14:paraId="3E198A5A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4DD7862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14:paraId="6F6031B3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5F81A8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FDFDF2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50406AE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14:paraId="619A9669" w14:textId="77777777" w:rsidTr="00800BE9">
        <w:trPr>
          <w:trHeight w:val="449"/>
          <w:jc w:val="center"/>
        </w:trPr>
        <w:tc>
          <w:tcPr>
            <w:tcW w:w="1458" w:type="dxa"/>
            <w:vAlign w:val="center"/>
          </w:tcPr>
          <w:p w14:paraId="5FB2ED84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E4ED52A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14:paraId="6154A1E5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D3AEED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1EA80AF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C577119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14:paraId="101D1C01" w14:textId="77777777" w:rsidTr="00800BE9">
        <w:trPr>
          <w:trHeight w:val="719"/>
          <w:jc w:val="center"/>
        </w:trPr>
        <w:tc>
          <w:tcPr>
            <w:tcW w:w="1458" w:type="dxa"/>
            <w:vAlign w:val="center"/>
          </w:tcPr>
          <w:p w14:paraId="0289322F" w14:textId="77777777" w:rsidR="000726E9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56E819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14:paraId="7512FBAB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44DD83D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6D8595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9AA94D9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14:paraId="7396DB3A" w14:textId="77777777" w:rsidTr="00800BE9">
        <w:trPr>
          <w:trHeight w:val="530"/>
          <w:jc w:val="center"/>
        </w:trPr>
        <w:tc>
          <w:tcPr>
            <w:tcW w:w="1458" w:type="dxa"/>
            <w:vAlign w:val="center"/>
          </w:tcPr>
          <w:p w14:paraId="47C81DAB" w14:textId="77777777" w:rsidR="000726E9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26F1A6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14:paraId="681166E9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EA5F147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F261B91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3FC5D5F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14:paraId="29E6394C" w14:textId="77777777" w:rsidTr="00800BE9">
        <w:trPr>
          <w:trHeight w:val="611"/>
          <w:jc w:val="center"/>
        </w:trPr>
        <w:tc>
          <w:tcPr>
            <w:tcW w:w="1458" w:type="dxa"/>
            <w:vAlign w:val="center"/>
          </w:tcPr>
          <w:p w14:paraId="7D65387A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F349CA1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14:paraId="10698D28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C58E1A4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8D52D91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541D71C" w14:textId="77777777"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14:paraId="0030D036" w14:textId="77777777" w:rsidR="00C5301D" w:rsidRDefault="00C5301D">
      <w:pPr>
        <w:pStyle w:val="BodyText2"/>
        <w:spacing w:line="240" w:lineRule="auto"/>
        <w:rPr>
          <w:rFonts w:ascii="Arial" w:hAnsi="Arial" w:cs="Arial"/>
          <w:bCs w:val="0"/>
          <w:sz w:val="22"/>
        </w:rPr>
      </w:pPr>
    </w:p>
    <w:p w14:paraId="6BB0528C" w14:textId="77777777" w:rsidR="00E802B8" w:rsidRDefault="00182211" w:rsidP="00E802B8">
      <w:pPr>
        <w:pStyle w:val="BodyText2"/>
        <w:spacing w:line="240" w:lineRule="auto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br w:type="page"/>
      </w:r>
      <w:r w:rsidR="00E802B8" w:rsidRPr="00527CB2">
        <w:rPr>
          <w:rFonts w:ascii="Arial" w:hAnsi="Arial" w:cs="Arial"/>
          <w:bCs w:val="0"/>
          <w:sz w:val="22"/>
        </w:rPr>
        <w:lastRenderedPageBreak/>
        <w:t>Test Results</w:t>
      </w:r>
    </w:p>
    <w:p w14:paraId="665BC822" w14:textId="77777777" w:rsidR="00E802B8" w:rsidRDefault="00CD6526" w:rsidP="00E802B8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Provide </w:t>
      </w:r>
      <w:r w:rsidR="00E802B8">
        <w:rPr>
          <w:rFonts w:ascii="Arial" w:hAnsi="Arial" w:cs="Arial"/>
          <w:b w:val="0"/>
          <w:bCs w:val="0"/>
          <w:sz w:val="22"/>
        </w:rPr>
        <w:t>the results of performance tests conducted</w:t>
      </w:r>
      <w:r w:rsidR="00122EA2">
        <w:rPr>
          <w:rFonts w:ascii="Arial" w:hAnsi="Arial" w:cs="Arial"/>
          <w:b w:val="0"/>
          <w:bCs w:val="0"/>
          <w:sz w:val="22"/>
        </w:rPr>
        <w:t xml:space="preserve">. </w:t>
      </w:r>
      <w:r w:rsidR="00E802B8">
        <w:rPr>
          <w:rFonts w:ascii="Arial" w:hAnsi="Arial" w:cs="Arial"/>
          <w:b w:val="0"/>
          <w:bCs w:val="0"/>
          <w:sz w:val="22"/>
        </w:rPr>
        <w:t xml:space="preserve">Attach </w:t>
      </w:r>
      <w:r>
        <w:rPr>
          <w:rFonts w:ascii="Arial" w:hAnsi="Arial" w:cs="Arial"/>
          <w:b w:val="0"/>
          <w:bCs w:val="0"/>
          <w:sz w:val="22"/>
        </w:rPr>
        <w:t>all</w:t>
      </w:r>
      <w:r w:rsidR="00E802B8">
        <w:rPr>
          <w:rFonts w:ascii="Arial" w:hAnsi="Arial" w:cs="Arial"/>
          <w:b w:val="0"/>
          <w:bCs w:val="0"/>
          <w:sz w:val="22"/>
        </w:rPr>
        <w:t xml:space="preserve"> test reports to this notification.</w:t>
      </w:r>
    </w:p>
    <w:p w14:paraId="6A19B191" w14:textId="77777777" w:rsidR="00527CB2" w:rsidRDefault="00527CB2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298"/>
        <w:gridCol w:w="1190"/>
        <w:gridCol w:w="1350"/>
        <w:gridCol w:w="1620"/>
        <w:gridCol w:w="1350"/>
        <w:gridCol w:w="1620"/>
        <w:gridCol w:w="1530"/>
      </w:tblGrid>
      <w:tr w:rsidR="00E802B8" w:rsidRPr="00800BE9" w14:paraId="5568ADCE" w14:textId="77777777" w:rsidTr="00800BE9">
        <w:trPr>
          <w:tblHeader/>
          <w:jc w:val="center"/>
        </w:trPr>
        <w:tc>
          <w:tcPr>
            <w:tcW w:w="887" w:type="dxa"/>
            <w:vAlign w:val="center"/>
          </w:tcPr>
          <w:p w14:paraId="76BDF31F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1298" w:type="dxa"/>
            <w:vAlign w:val="center"/>
          </w:tcPr>
          <w:p w14:paraId="7024D83B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Location</w:t>
            </w:r>
          </w:p>
        </w:tc>
        <w:tc>
          <w:tcPr>
            <w:tcW w:w="1190" w:type="dxa"/>
            <w:vAlign w:val="center"/>
          </w:tcPr>
          <w:p w14:paraId="508845E5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Test Date</w:t>
            </w:r>
          </w:p>
        </w:tc>
        <w:tc>
          <w:tcPr>
            <w:tcW w:w="1350" w:type="dxa"/>
            <w:vAlign w:val="center"/>
          </w:tcPr>
          <w:p w14:paraId="16EE42C7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Pollutant</w:t>
            </w:r>
          </w:p>
        </w:tc>
        <w:tc>
          <w:tcPr>
            <w:tcW w:w="1620" w:type="dxa"/>
            <w:vAlign w:val="center"/>
          </w:tcPr>
          <w:p w14:paraId="4D8484F0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% Pollutant Reduction</w:t>
            </w:r>
          </w:p>
        </w:tc>
        <w:tc>
          <w:tcPr>
            <w:tcW w:w="1350" w:type="dxa"/>
            <w:vAlign w:val="center"/>
          </w:tcPr>
          <w:p w14:paraId="6FECD150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Pollutant Concentration</w:t>
            </w:r>
          </w:p>
        </w:tc>
        <w:tc>
          <w:tcPr>
            <w:tcW w:w="1620" w:type="dxa"/>
            <w:vAlign w:val="center"/>
          </w:tcPr>
          <w:p w14:paraId="6B26DA01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Equipment Operating Parameter(s) Recorded</w:t>
            </w:r>
          </w:p>
        </w:tc>
        <w:tc>
          <w:tcPr>
            <w:tcW w:w="1530" w:type="dxa"/>
            <w:vAlign w:val="center"/>
          </w:tcPr>
          <w:p w14:paraId="4C864097" w14:textId="77777777"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Equipment Operating Parameter</w:t>
            </w:r>
            <w:r w:rsidR="000A151B" w:rsidRPr="00800BE9">
              <w:rPr>
                <w:rFonts w:ascii="Arial" w:hAnsi="Arial" w:cs="Arial"/>
                <w:sz w:val="16"/>
                <w:szCs w:val="16"/>
              </w:rPr>
              <w:t>(s)</w:t>
            </w:r>
            <w:r w:rsidRPr="00800BE9">
              <w:rPr>
                <w:rFonts w:ascii="Arial" w:hAnsi="Arial" w:cs="Arial"/>
                <w:sz w:val="16"/>
                <w:szCs w:val="16"/>
              </w:rPr>
              <w:t xml:space="preserve"> Reading</w:t>
            </w:r>
          </w:p>
        </w:tc>
      </w:tr>
      <w:tr w:rsidR="00E802B8" w:rsidRPr="00800BE9" w14:paraId="2693CBD2" w14:textId="77777777" w:rsidTr="00825FFA">
        <w:trPr>
          <w:trHeight w:val="494"/>
          <w:jc w:val="center"/>
        </w:trPr>
        <w:tc>
          <w:tcPr>
            <w:tcW w:w="887" w:type="dxa"/>
            <w:vAlign w:val="center"/>
          </w:tcPr>
          <w:p w14:paraId="2BE0A695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64636770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54840E33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921A48C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AB28FE3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F46C910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99C3D3C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9E5F925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14:paraId="644D8213" w14:textId="77777777" w:rsidTr="00825FFA">
        <w:trPr>
          <w:trHeight w:val="449"/>
          <w:jc w:val="center"/>
        </w:trPr>
        <w:tc>
          <w:tcPr>
            <w:tcW w:w="887" w:type="dxa"/>
            <w:vAlign w:val="center"/>
          </w:tcPr>
          <w:p w14:paraId="0EFF06CB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68B44281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66847DF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99A1D43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86178B8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E60FB78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99BEF27" w14:textId="77777777"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E328CBA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14:paraId="5EBBF82E" w14:textId="77777777" w:rsidTr="00825FFA">
        <w:trPr>
          <w:trHeight w:val="440"/>
          <w:jc w:val="center"/>
        </w:trPr>
        <w:tc>
          <w:tcPr>
            <w:tcW w:w="887" w:type="dxa"/>
            <w:vAlign w:val="center"/>
          </w:tcPr>
          <w:p w14:paraId="0C841030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416DA986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270D5A57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64F7B38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236F559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16F47A6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51C8FEE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3CA9B7E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14:paraId="7B99FEB0" w14:textId="77777777" w:rsidTr="00825FFA">
        <w:trPr>
          <w:trHeight w:val="341"/>
          <w:jc w:val="center"/>
        </w:trPr>
        <w:tc>
          <w:tcPr>
            <w:tcW w:w="887" w:type="dxa"/>
            <w:vAlign w:val="center"/>
          </w:tcPr>
          <w:p w14:paraId="6C2CDA85" w14:textId="77777777" w:rsidR="00527CB2" w:rsidRPr="00800BE9" w:rsidRDefault="00840792" w:rsidP="00825FFA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0FC80A0B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083606DD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B20EF9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8F53343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BC4BC9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FB42B91" w14:textId="77777777"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DF859CE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14:paraId="700C54FC" w14:textId="77777777" w:rsidTr="00825FFA">
        <w:trPr>
          <w:trHeight w:val="449"/>
          <w:jc w:val="center"/>
        </w:trPr>
        <w:tc>
          <w:tcPr>
            <w:tcW w:w="887" w:type="dxa"/>
            <w:vAlign w:val="center"/>
          </w:tcPr>
          <w:p w14:paraId="5DCC9162" w14:textId="77777777" w:rsidR="00527CB2" w:rsidRPr="00800BE9" w:rsidRDefault="00840792" w:rsidP="00825FFA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0BF248BA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8DCBF2A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79EA5EA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C500549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4E77DFD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FD91CC9" w14:textId="77777777"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324EF8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14:paraId="02666F01" w14:textId="77777777" w:rsidTr="00825FFA">
        <w:trPr>
          <w:trHeight w:val="278"/>
          <w:jc w:val="center"/>
        </w:trPr>
        <w:tc>
          <w:tcPr>
            <w:tcW w:w="887" w:type="dxa"/>
            <w:vAlign w:val="center"/>
          </w:tcPr>
          <w:p w14:paraId="24254009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14:paraId="44164FBE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26FE07E3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A815D76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FEB7B71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EB7665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F29BA16" w14:textId="77777777"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ED4BD14" w14:textId="77777777"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14:paraId="2EBD1876" w14:textId="77777777" w:rsidR="00527CB2" w:rsidRDefault="00527CB2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</w:p>
    <w:p w14:paraId="276028F5" w14:textId="77777777" w:rsidR="000726E9" w:rsidRPr="00E802B8" w:rsidRDefault="000726E9">
      <w:pPr>
        <w:pStyle w:val="BodyText2"/>
        <w:spacing w:line="240" w:lineRule="auto"/>
        <w:rPr>
          <w:rFonts w:ascii="Arial" w:hAnsi="Arial" w:cs="Arial"/>
          <w:bCs w:val="0"/>
        </w:rPr>
      </w:pPr>
      <w:r w:rsidRPr="00E802B8">
        <w:rPr>
          <w:rFonts w:ascii="Arial" w:hAnsi="Arial" w:cs="Arial"/>
          <w:bCs w:val="0"/>
        </w:rPr>
        <w:t>Continuous Compliance</w:t>
      </w:r>
    </w:p>
    <w:p w14:paraId="2F10116D" w14:textId="77777777" w:rsidR="00CC4B76" w:rsidRPr="000726E9" w:rsidRDefault="000726E9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0726E9">
        <w:rPr>
          <w:rFonts w:ascii="Arial" w:hAnsi="Arial" w:cs="Arial"/>
          <w:b w:val="0"/>
          <w:sz w:val="22"/>
          <w:szCs w:val="22"/>
        </w:rPr>
        <w:t xml:space="preserve">Describe the methods you </w:t>
      </w:r>
      <w:r w:rsidR="0022120B">
        <w:rPr>
          <w:rFonts w:ascii="Arial" w:hAnsi="Arial" w:cs="Arial"/>
          <w:b w:val="0"/>
          <w:sz w:val="22"/>
          <w:szCs w:val="22"/>
        </w:rPr>
        <w:t>are using</w:t>
      </w:r>
      <w:r w:rsidRPr="000726E9">
        <w:rPr>
          <w:rFonts w:ascii="Arial" w:hAnsi="Arial" w:cs="Arial"/>
          <w:b w:val="0"/>
          <w:sz w:val="22"/>
          <w:szCs w:val="22"/>
        </w:rPr>
        <w:t xml:space="preserve"> to determine continuous compliance, including a description of monitoring and reporting requirements and test methods.</w:t>
      </w:r>
    </w:p>
    <w:p w14:paraId="167954F2" w14:textId="77777777" w:rsidR="000726E9" w:rsidRPr="00B71427" w:rsidRDefault="00B71427" w:rsidP="00825FF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26E9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r w:rsidR="000726E9" w:rsidRPr="00B714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7BC934B" w14:textId="77777777" w:rsidR="000726E9" w:rsidRDefault="000726E9" w:rsidP="00B80CA4">
      <w:pPr>
        <w:pStyle w:val="BodyText"/>
        <w:rPr>
          <w:rFonts w:ascii="Arial" w:hAnsi="Arial" w:cs="Arial"/>
          <w:b/>
          <w:sz w:val="22"/>
          <w:szCs w:val="22"/>
        </w:rPr>
      </w:pPr>
    </w:p>
    <w:p w14:paraId="286B73BF" w14:textId="77777777" w:rsidR="00825FFA" w:rsidRDefault="00825FFA" w:rsidP="00B80CA4">
      <w:pPr>
        <w:pStyle w:val="BodyText"/>
        <w:rPr>
          <w:rFonts w:ascii="Arial" w:hAnsi="Arial" w:cs="Arial"/>
          <w:b/>
          <w:sz w:val="22"/>
          <w:szCs w:val="22"/>
        </w:rPr>
      </w:pPr>
    </w:p>
    <w:p w14:paraId="3D443583" w14:textId="77777777" w:rsidR="00182211" w:rsidRDefault="00182211" w:rsidP="00B80CA4">
      <w:pPr>
        <w:pStyle w:val="BodyText"/>
        <w:rPr>
          <w:rFonts w:ascii="Arial" w:hAnsi="Arial" w:cs="Arial"/>
          <w:b/>
          <w:sz w:val="22"/>
          <w:szCs w:val="22"/>
        </w:rPr>
      </w:pPr>
    </w:p>
    <w:p w14:paraId="7CC5B53B" w14:textId="77777777" w:rsidR="00B80CA4" w:rsidRPr="00082E8E" w:rsidRDefault="00C03B6A" w:rsidP="00B80CA4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B80CA4" w:rsidRPr="00082E8E">
        <w:rPr>
          <w:rFonts w:ascii="Arial" w:hAnsi="Arial" w:cs="Arial"/>
          <w:b/>
          <w:sz w:val="22"/>
          <w:szCs w:val="22"/>
        </w:rPr>
        <w:t>ource Classification - Check the box that applies:</w:t>
      </w:r>
    </w:p>
    <w:p w14:paraId="47C6A60C" w14:textId="77777777" w:rsidR="00B80CA4" w:rsidRPr="00082E8E" w:rsidRDefault="00840792" w:rsidP="00B80CA4">
      <w:pPr>
        <w:rPr>
          <w:rFonts w:ascii="Arial" w:hAnsi="Arial" w:cs="Arial"/>
          <w:b/>
          <w:bCs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 w:rsidR="00B80CA4" w:rsidRPr="00082E8E">
        <w:rPr>
          <w:rFonts w:ascii="Arial" w:hAnsi="Arial" w:cs="Arial"/>
          <w:sz w:val="22"/>
          <w:szCs w:val="22"/>
        </w:rPr>
        <w:instrText xml:space="preserve"> FORMCHECKBOX </w:instrText>
      </w:r>
      <w:r w:rsidR="0058447D">
        <w:rPr>
          <w:rFonts w:ascii="Arial" w:hAnsi="Arial" w:cs="Arial"/>
          <w:sz w:val="22"/>
          <w:szCs w:val="22"/>
        </w:rPr>
      </w:r>
      <w:r w:rsidR="0058447D">
        <w:rPr>
          <w:rFonts w:ascii="Arial" w:hAnsi="Arial" w:cs="Arial"/>
          <w:sz w:val="22"/>
          <w:szCs w:val="22"/>
        </w:rPr>
        <w:fldChar w:fldCharType="separate"/>
      </w:r>
      <w:r w:rsidRPr="00082E8E">
        <w:rPr>
          <w:rFonts w:ascii="Arial" w:hAnsi="Arial" w:cs="Arial"/>
          <w:sz w:val="22"/>
          <w:szCs w:val="22"/>
        </w:rPr>
        <w:fldChar w:fldCharType="end"/>
      </w:r>
      <w:bookmarkEnd w:id="21"/>
      <w:r w:rsidR="00B80CA4" w:rsidRPr="00082E8E">
        <w:rPr>
          <w:rFonts w:ascii="Arial" w:hAnsi="Arial" w:cs="Arial"/>
          <w:sz w:val="22"/>
          <w:szCs w:val="22"/>
        </w:rPr>
        <w:t xml:space="preserve">  Facility is a major source of hazardous air pollutants (HAPs).*</w:t>
      </w:r>
    </w:p>
    <w:p w14:paraId="2ADCFFE4" w14:textId="77777777" w:rsidR="00B80CA4" w:rsidRPr="00082E8E" w:rsidRDefault="00840792" w:rsidP="00B80CA4">
      <w:pPr>
        <w:rPr>
          <w:rFonts w:ascii="Arial" w:hAnsi="Arial" w:cs="Arial"/>
          <w:b/>
          <w:bCs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 w:rsidR="00B80CA4" w:rsidRPr="00082E8E">
        <w:rPr>
          <w:rFonts w:ascii="Arial" w:hAnsi="Arial" w:cs="Arial"/>
          <w:sz w:val="22"/>
          <w:szCs w:val="22"/>
        </w:rPr>
        <w:instrText xml:space="preserve"> FORMCHECKBOX </w:instrText>
      </w:r>
      <w:r w:rsidR="0058447D">
        <w:rPr>
          <w:rFonts w:ascii="Arial" w:hAnsi="Arial" w:cs="Arial"/>
          <w:sz w:val="22"/>
          <w:szCs w:val="22"/>
        </w:rPr>
      </w:r>
      <w:r w:rsidR="0058447D">
        <w:rPr>
          <w:rFonts w:ascii="Arial" w:hAnsi="Arial" w:cs="Arial"/>
          <w:sz w:val="22"/>
          <w:szCs w:val="22"/>
        </w:rPr>
        <w:fldChar w:fldCharType="separate"/>
      </w:r>
      <w:r w:rsidRPr="00082E8E">
        <w:rPr>
          <w:rFonts w:ascii="Arial" w:hAnsi="Arial" w:cs="Arial"/>
          <w:sz w:val="22"/>
          <w:szCs w:val="22"/>
        </w:rPr>
        <w:fldChar w:fldCharType="end"/>
      </w:r>
      <w:bookmarkEnd w:id="22"/>
      <w:r w:rsidR="00B80CA4" w:rsidRPr="00082E8E">
        <w:rPr>
          <w:rFonts w:ascii="Arial" w:hAnsi="Arial" w:cs="Arial"/>
          <w:sz w:val="22"/>
          <w:szCs w:val="22"/>
        </w:rPr>
        <w:t xml:space="preserve">  Facility is an area source of HAPs.*</w:t>
      </w:r>
    </w:p>
    <w:p w14:paraId="7B518605" w14:textId="77777777" w:rsidR="00B80CA4" w:rsidRPr="00082E8E" w:rsidRDefault="00B80CA4" w:rsidP="00B80CA4">
      <w:pPr>
        <w:tabs>
          <w:tab w:val="left" w:pos="-1440"/>
        </w:tabs>
        <w:ind w:left="720"/>
        <w:rPr>
          <w:rFonts w:ascii="Arial" w:hAnsi="Arial" w:cs="Arial"/>
          <w:i/>
          <w:sz w:val="22"/>
          <w:szCs w:val="22"/>
        </w:rPr>
      </w:pPr>
      <w:r w:rsidRPr="00082E8E">
        <w:rPr>
          <w:rFonts w:ascii="Arial" w:hAnsi="Arial" w:cs="Arial"/>
          <w:b/>
          <w:bCs/>
          <w:i/>
          <w:sz w:val="22"/>
          <w:szCs w:val="22"/>
        </w:rPr>
        <w:t>*Note</w:t>
      </w:r>
      <w:r w:rsidR="00122EA2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082E8E">
        <w:rPr>
          <w:rFonts w:ascii="Arial" w:hAnsi="Arial" w:cs="Arial"/>
          <w:i/>
          <w:sz w:val="22"/>
          <w:szCs w:val="22"/>
        </w:rPr>
        <w:t>A major source is a facility that has a potential to emit greater than 10 tons per year of any single HAP or 25 tons per year of all HAPs combined. All other sources are area sources. The major/area source determination is based on all HAP emission points inside the facility fence line.</w:t>
      </w:r>
    </w:p>
    <w:p w14:paraId="018F76DD" w14:textId="77777777" w:rsidR="00082E8E" w:rsidRPr="00082E8E" w:rsidRDefault="00082E8E">
      <w:pPr>
        <w:rPr>
          <w:rFonts w:ascii="Arial" w:hAnsi="Arial" w:cs="Arial"/>
          <w:b/>
          <w:bCs/>
          <w:sz w:val="22"/>
        </w:rPr>
      </w:pPr>
    </w:p>
    <w:p w14:paraId="77CFB84D" w14:textId="77777777" w:rsidR="002073DC" w:rsidRPr="00082E8E" w:rsidRDefault="002073DC">
      <w:pPr>
        <w:rPr>
          <w:rFonts w:ascii="Arial" w:hAnsi="Arial" w:cs="Arial"/>
          <w:b/>
          <w:bCs/>
          <w:sz w:val="22"/>
        </w:rPr>
      </w:pPr>
      <w:r w:rsidRPr="00082E8E">
        <w:rPr>
          <w:rFonts w:ascii="Arial" w:hAnsi="Arial" w:cs="Arial"/>
          <w:b/>
          <w:bCs/>
          <w:sz w:val="22"/>
        </w:rPr>
        <w:t>Print or type the name and title of the Responsible Official for the facility:</w:t>
      </w:r>
    </w:p>
    <w:p w14:paraId="76DE4EC4" w14:textId="77777777" w:rsidR="002073DC" w:rsidRPr="00082E8E" w:rsidRDefault="002073DC">
      <w:pPr>
        <w:pStyle w:val="Heading3"/>
        <w:rPr>
          <w:rFonts w:ascii="Arial" w:hAnsi="Arial" w:cs="Arial"/>
        </w:rPr>
      </w:pPr>
    </w:p>
    <w:p w14:paraId="4980B70E" w14:textId="77777777" w:rsidR="002073DC" w:rsidRPr="00B71427" w:rsidRDefault="002073DC" w:rsidP="00B71427">
      <w:pPr>
        <w:pStyle w:val="Heading3"/>
        <w:tabs>
          <w:tab w:val="left" w:pos="5805"/>
        </w:tabs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Name: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2B37ED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23"/>
      <w:r w:rsidR="00B71427" w:rsidRPr="00B71427">
        <w:rPr>
          <w:rFonts w:ascii="Arial" w:hAnsi="Arial" w:cs="Arial"/>
          <w:u w:val="single"/>
        </w:rPr>
        <w:t xml:space="preserve"> </w:t>
      </w:r>
      <w:r w:rsidR="00B71427" w:rsidRPr="00B71427">
        <w:rPr>
          <w:rFonts w:ascii="Arial" w:hAnsi="Arial" w:cs="Arial"/>
        </w:rPr>
        <w:tab/>
      </w:r>
      <w:r w:rsidR="00B71427" w:rsidRPr="00082E8E">
        <w:rPr>
          <w:rFonts w:ascii="Arial" w:hAnsi="Arial" w:cs="Arial"/>
        </w:rPr>
        <w:t xml:space="preserve">Title: </w:t>
      </w:r>
      <w:r w:rsidR="00B71427" w:rsidRPr="00B71427">
        <w:rPr>
          <w:rFonts w:ascii="Arial" w:hAnsi="Arial" w:cs="Arial"/>
          <w:u w:val="single"/>
        </w:rPr>
        <w:t xml:space="preserve"> </w:t>
      </w:r>
      <w:r w:rsidR="00B71427" w:rsidRPr="00B71427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B71427" w:rsidRPr="00B71427">
        <w:rPr>
          <w:rFonts w:ascii="Arial" w:hAnsi="Arial" w:cs="Arial"/>
          <w:u w:val="single"/>
        </w:rPr>
        <w:instrText xml:space="preserve"> FORMTEXT </w:instrText>
      </w:r>
      <w:r w:rsidR="00B71427" w:rsidRPr="00B71427">
        <w:rPr>
          <w:rFonts w:ascii="Arial" w:hAnsi="Arial" w:cs="Arial"/>
          <w:u w:val="single"/>
        </w:rPr>
      </w:r>
      <w:r w:rsidR="00B71427" w:rsidRPr="00B71427">
        <w:rPr>
          <w:rFonts w:ascii="Arial" w:hAnsi="Arial" w:cs="Arial"/>
          <w:u w:val="single"/>
        </w:rPr>
        <w:fldChar w:fldCharType="separate"/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ascii="Arial" w:hAnsi="Arial" w:cs="Arial"/>
          <w:u w:val="single"/>
        </w:rPr>
        <w:fldChar w:fldCharType="end"/>
      </w:r>
      <w:bookmarkEnd w:id="24"/>
    </w:p>
    <w:p w14:paraId="69FB65AE" w14:textId="77777777" w:rsidR="002073DC" w:rsidRPr="00082E8E" w:rsidRDefault="002073DC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C78BCFE" w14:textId="77777777" w:rsidR="002073DC" w:rsidRPr="00082E8E" w:rsidRDefault="002073DC">
      <w:pPr>
        <w:ind w:firstLine="720"/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 Responsible Official can be:</w:t>
      </w:r>
    </w:p>
    <w:p w14:paraId="6EF754FB" w14:textId="77777777"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The president, vice president, secretary, or treasurer of the company that owns the plant;</w:t>
      </w:r>
    </w:p>
    <w:p w14:paraId="21841300" w14:textId="77777777"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An owner of the plant;</w:t>
      </w:r>
    </w:p>
    <w:p w14:paraId="62D9BD8A" w14:textId="77777777" w:rsidR="002073DC" w:rsidRPr="00082E8E" w:rsidRDefault="00F814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</w:t>
      </w:r>
      <w:r w:rsidR="002073DC" w:rsidRPr="00082E8E">
        <w:rPr>
          <w:rFonts w:ascii="Arial" w:hAnsi="Arial" w:cs="Arial"/>
          <w:sz w:val="22"/>
          <w:szCs w:val="22"/>
        </w:rPr>
        <w:t xml:space="preserve"> plant engineer or supervisor of the plant;</w:t>
      </w:r>
    </w:p>
    <w:p w14:paraId="56494F77" w14:textId="77777777"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 government official, if the plant is owned by the Federal, State, City, or County government; or</w:t>
      </w:r>
    </w:p>
    <w:p w14:paraId="557A7D7E" w14:textId="77777777"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 ranking military officer, if the plant is located at a military base.</w:t>
      </w:r>
    </w:p>
    <w:p w14:paraId="572D2EE0" w14:textId="77777777" w:rsidR="002073DC" w:rsidRPr="00082E8E" w:rsidRDefault="002073DC">
      <w:pPr>
        <w:rPr>
          <w:rFonts w:ascii="Arial" w:hAnsi="Arial" w:cs="Arial"/>
          <w:b/>
          <w:bCs/>
          <w:i/>
          <w:iCs/>
          <w:szCs w:val="22"/>
        </w:rPr>
      </w:pPr>
    </w:p>
    <w:p w14:paraId="7B6C3AFC" w14:textId="77777777" w:rsidR="002073DC" w:rsidRDefault="00082E8E">
      <w:p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Based upon information and belief formed after a reasonable inquiry, I, as a responsible official of the above-mentioned facility, certify the information contained in this report is accurate and true to the best of my knowledge</w:t>
      </w:r>
      <w:r w:rsidR="00122EA2">
        <w:rPr>
          <w:rFonts w:ascii="Arial" w:hAnsi="Arial" w:cs="Arial"/>
          <w:sz w:val="22"/>
          <w:szCs w:val="22"/>
        </w:rPr>
        <w:t xml:space="preserve">. </w:t>
      </w:r>
      <w:r w:rsidRPr="00082E8E">
        <w:rPr>
          <w:rFonts w:ascii="Arial" w:hAnsi="Arial" w:cs="Arial"/>
          <w:sz w:val="22"/>
          <w:szCs w:val="22"/>
        </w:rPr>
        <w:t xml:space="preserve">The above-mentioned facility </w:t>
      </w:r>
      <w:bookmarkStart w:id="25" w:name="Text22"/>
      <w:r w:rsidR="00840792" w:rsidRPr="00601DA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F6A21" w:rsidRPr="00601DA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0792" w:rsidRPr="00601DA4">
        <w:rPr>
          <w:rFonts w:ascii="Arial" w:hAnsi="Arial" w:cs="Arial"/>
          <w:sz w:val="22"/>
          <w:szCs w:val="22"/>
          <w:u w:val="single"/>
        </w:rPr>
      </w:r>
      <w:r w:rsidR="00840792" w:rsidRPr="00601DA4">
        <w:rPr>
          <w:rFonts w:ascii="Arial" w:hAnsi="Arial" w:cs="Arial"/>
          <w:sz w:val="22"/>
          <w:szCs w:val="22"/>
          <w:u w:val="single"/>
        </w:rPr>
        <w:fldChar w:fldCharType="separate"/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40792" w:rsidRPr="00601DA4"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 w:rsidR="008F6A21" w:rsidRPr="00601DA4">
        <w:rPr>
          <w:rFonts w:ascii="Arial" w:hAnsi="Arial" w:cs="Arial"/>
          <w:sz w:val="22"/>
          <w:szCs w:val="22"/>
          <w:u w:val="single"/>
        </w:rPr>
        <w:t xml:space="preserve">   </w:t>
      </w:r>
      <w:r w:rsidR="00B71427">
        <w:rPr>
          <w:rFonts w:ascii="Arial" w:hAnsi="Arial" w:cs="Arial"/>
          <w:sz w:val="22"/>
          <w:szCs w:val="22"/>
          <w:u w:val="single"/>
        </w:rPr>
        <w:t xml:space="preserve">   </w:t>
      </w:r>
      <w:r w:rsidRPr="00601DA4">
        <w:rPr>
          <w:rFonts w:ascii="Arial" w:hAnsi="Arial" w:cs="Arial"/>
          <w:sz w:val="22"/>
          <w:szCs w:val="22"/>
          <w:u w:val="single"/>
        </w:rPr>
        <w:t>(has/has not)</w:t>
      </w:r>
      <w:r w:rsidRPr="00082E8E">
        <w:rPr>
          <w:rFonts w:ascii="Arial" w:hAnsi="Arial" w:cs="Arial"/>
          <w:sz w:val="22"/>
          <w:szCs w:val="22"/>
        </w:rPr>
        <w:t xml:space="preserve"> complied with the relevant standard or and other applicable requirements referenced in the relevant standard.</w:t>
      </w:r>
    </w:p>
    <w:p w14:paraId="021FE02B" w14:textId="77777777" w:rsidR="00082E8E" w:rsidRPr="00082E8E" w:rsidRDefault="00082E8E">
      <w:pPr>
        <w:rPr>
          <w:rFonts w:ascii="Arial" w:hAnsi="Arial" w:cs="Arial"/>
          <w:b/>
          <w:bCs/>
          <w:sz w:val="22"/>
          <w:szCs w:val="22"/>
        </w:rPr>
      </w:pPr>
    </w:p>
    <w:p w14:paraId="1BE78699" w14:textId="77777777" w:rsidR="002073DC" w:rsidRPr="00B71427" w:rsidRDefault="002073DC">
      <w:pPr>
        <w:rPr>
          <w:rFonts w:ascii="Arial" w:hAnsi="Arial" w:cs="Arial"/>
          <w:b/>
          <w:bCs/>
          <w:u w:val="single"/>
        </w:rPr>
      </w:pPr>
      <w:r w:rsidRPr="00082E8E">
        <w:rPr>
          <w:rFonts w:ascii="Arial" w:hAnsi="Arial" w:cs="Arial"/>
          <w:b/>
          <w:bCs/>
        </w:rPr>
        <w:t>___________________________________________</w:t>
      </w:r>
      <w:r w:rsidR="00082E8E">
        <w:rPr>
          <w:rFonts w:ascii="Arial" w:hAnsi="Arial" w:cs="Arial"/>
          <w:b/>
          <w:bCs/>
        </w:rPr>
        <w:t>_</w:t>
      </w:r>
      <w:r w:rsidRPr="00082E8E">
        <w:rPr>
          <w:rFonts w:ascii="Arial" w:hAnsi="Arial" w:cs="Arial"/>
          <w:b/>
          <w:bCs/>
        </w:rPr>
        <w:t xml:space="preserve">                                   </w:t>
      </w:r>
      <w:r w:rsidR="00825FFA" w:rsidRPr="00B71427">
        <w:rPr>
          <w:rFonts w:ascii="Arial" w:hAnsi="Arial" w:cs="Arial"/>
          <w:b/>
          <w:bCs/>
          <w:u w:val="single"/>
        </w:rPr>
        <w:t xml:space="preserve"> </w:t>
      </w:r>
      <w:r w:rsidR="00825FFA" w:rsidRPr="00B71427">
        <w:rPr>
          <w:rFonts w:ascii="Arial" w:hAnsi="Arial" w:cs="Arial"/>
          <w:b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825FFA" w:rsidRPr="00B71427">
        <w:rPr>
          <w:rFonts w:ascii="Arial" w:hAnsi="Arial" w:cs="Arial"/>
          <w:b/>
          <w:bCs/>
          <w:u w:val="single"/>
        </w:rPr>
        <w:instrText xml:space="preserve"> FORMTEXT </w:instrText>
      </w:r>
      <w:r w:rsidR="00825FFA" w:rsidRPr="00B71427">
        <w:rPr>
          <w:rFonts w:ascii="Arial" w:hAnsi="Arial" w:cs="Arial"/>
          <w:b/>
          <w:bCs/>
          <w:u w:val="single"/>
        </w:rPr>
      </w:r>
      <w:r w:rsidR="00825FFA" w:rsidRPr="00B71427">
        <w:rPr>
          <w:rFonts w:ascii="Arial" w:hAnsi="Arial" w:cs="Arial"/>
          <w:b/>
          <w:bCs/>
          <w:u w:val="single"/>
        </w:rPr>
        <w:fldChar w:fldCharType="separate"/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u w:val="single"/>
        </w:rPr>
        <w:fldChar w:fldCharType="end"/>
      </w:r>
      <w:bookmarkEnd w:id="26"/>
    </w:p>
    <w:p w14:paraId="1C235F2C" w14:textId="77777777" w:rsidR="00313796" w:rsidRPr="00082E8E" w:rsidRDefault="002073DC">
      <w:pPr>
        <w:rPr>
          <w:rFonts w:ascii="Arial" w:hAnsi="Arial" w:cs="Arial"/>
          <w:b/>
          <w:bCs/>
          <w:i/>
          <w:iCs/>
          <w:sz w:val="18"/>
          <w:szCs w:val="18"/>
        </w:rPr>
        <w:sectPr w:rsidR="00313796" w:rsidRPr="00082E8E" w:rsidSect="00640C71">
          <w:footerReference w:type="default" r:id="rId13"/>
          <w:pgSz w:w="12240" w:h="15840" w:code="1"/>
          <w:pgMar w:top="1080" w:right="864" w:bottom="1152" w:left="864" w:header="720" w:footer="720" w:gutter="0"/>
          <w:cols w:space="720"/>
          <w:docGrid w:linePitch="360"/>
        </w:sectPr>
      </w:pPr>
      <w:r w:rsidRPr="00082E8E">
        <w:rPr>
          <w:rFonts w:ascii="Arial" w:hAnsi="Arial" w:cs="Arial"/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14:paraId="1406DF52" w14:textId="77777777" w:rsidR="002073DC" w:rsidRPr="00082E8E" w:rsidRDefault="00313796" w:rsidP="00026154">
      <w:pPr>
        <w:jc w:val="center"/>
        <w:rPr>
          <w:rFonts w:ascii="Arial" w:hAnsi="Arial" w:cs="Arial"/>
          <w:b/>
        </w:rPr>
      </w:pPr>
      <w:r w:rsidRPr="00082E8E">
        <w:rPr>
          <w:rFonts w:ascii="Arial" w:hAnsi="Arial" w:cs="Arial"/>
          <w:b/>
        </w:rPr>
        <w:lastRenderedPageBreak/>
        <w:t xml:space="preserve">NESHAP </w:t>
      </w:r>
      <w:r w:rsidR="002901F5" w:rsidRPr="00082E8E">
        <w:rPr>
          <w:rFonts w:ascii="Arial" w:hAnsi="Arial" w:cs="Arial"/>
          <w:b/>
        </w:rPr>
        <w:t xml:space="preserve">Subpart ZZZZ </w:t>
      </w:r>
      <w:r w:rsidR="00F00CD9">
        <w:rPr>
          <w:rFonts w:ascii="Arial" w:hAnsi="Arial" w:cs="Arial"/>
          <w:b/>
        </w:rPr>
        <w:t xml:space="preserve">Compliance Status </w:t>
      </w:r>
      <w:r w:rsidR="00F00CD9" w:rsidRPr="00082E8E">
        <w:rPr>
          <w:rFonts w:ascii="Arial" w:hAnsi="Arial" w:cs="Arial"/>
          <w:b/>
        </w:rPr>
        <w:t>N</w:t>
      </w:r>
      <w:r w:rsidR="00F00CD9">
        <w:rPr>
          <w:rFonts w:ascii="Arial" w:hAnsi="Arial" w:cs="Arial"/>
          <w:b/>
        </w:rPr>
        <w:t>otification Form</w:t>
      </w:r>
      <w:r w:rsidRPr="00082E8E">
        <w:rPr>
          <w:rFonts w:ascii="Arial" w:hAnsi="Arial" w:cs="Arial"/>
          <w:b/>
        </w:rPr>
        <w:t xml:space="preserve"> </w:t>
      </w:r>
      <w:r w:rsidR="002901F5" w:rsidRPr="00082E8E">
        <w:rPr>
          <w:rFonts w:ascii="Arial" w:hAnsi="Arial" w:cs="Arial"/>
          <w:b/>
        </w:rPr>
        <w:t>Information</w:t>
      </w:r>
    </w:p>
    <w:p w14:paraId="66B21970" w14:textId="77777777" w:rsidR="00313796" w:rsidRPr="00082E8E" w:rsidRDefault="00313796" w:rsidP="00026154">
      <w:pPr>
        <w:rPr>
          <w:rFonts w:ascii="Arial" w:hAnsi="Arial" w:cs="Arial"/>
        </w:rPr>
      </w:pPr>
    </w:p>
    <w:p w14:paraId="5986D6EC" w14:textId="77777777" w:rsidR="00313796" w:rsidRPr="00082E8E" w:rsidRDefault="00313796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>Who needs to complete and submit</w:t>
      </w:r>
      <w:r w:rsidR="00482E32">
        <w:rPr>
          <w:rFonts w:ascii="Arial" w:hAnsi="Arial" w:cs="Arial"/>
          <w:b/>
          <w:u w:val="single"/>
        </w:rPr>
        <w:t xml:space="preserve"> the “Compliance Status Notification Form”</w:t>
      </w:r>
      <w:r w:rsidRPr="00082E8E">
        <w:rPr>
          <w:rFonts w:ascii="Arial" w:hAnsi="Arial" w:cs="Arial"/>
          <w:b/>
          <w:u w:val="single"/>
        </w:rPr>
        <w:t>?</w:t>
      </w:r>
    </w:p>
    <w:p w14:paraId="24EFF187" w14:textId="77777777" w:rsidR="004F7975" w:rsidRDefault="00FE3891" w:rsidP="00486FEC">
      <w:pPr>
        <w:numPr>
          <w:ilvl w:val="0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M</w:t>
      </w:r>
      <w:r w:rsidR="00482E32" w:rsidRPr="004F7975">
        <w:rPr>
          <w:rFonts w:ascii="Arial" w:hAnsi="Arial" w:cs="Arial"/>
        </w:rPr>
        <w:t>ajor sources of HAP</w:t>
      </w:r>
      <w:r w:rsidRPr="004F7975">
        <w:rPr>
          <w:rFonts w:ascii="Arial" w:hAnsi="Arial" w:cs="Arial"/>
        </w:rPr>
        <w:t xml:space="preserve"> with any of the following stationary engines</w:t>
      </w:r>
      <w:r w:rsidR="00313796" w:rsidRPr="004F7975">
        <w:rPr>
          <w:rFonts w:ascii="Arial" w:hAnsi="Arial" w:cs="Arial"/>
        </w:rPr>
        <w:t>:</w:t>
      </w:r>
    </w:p>
    <w:p w14:paraId="2411A10F" w14:textId="77777777" w:rsidR="00FE3891" w:rsidRPr="004F7975" w:rsidRDefault="00FE3891" w:rsidP="004F7975">
      <w:pPr>
        <w:numPr>
          <w:ilvl w:val="1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Existing RICE ≤ 500 HP;</w:t>
      </w:r>
    </w:p>
    <w:p w14:paraId="535C8E32" w14:textId="77777777" w:rsidR="00FE3891" w:rsidRDefault="00FE3891" w:rsidP="004F7975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RICE &gt; 500 HP; </w:t>
      </w:r>
      <w:r w:rsidR="005E0FF1">
        <w:rPr>
          <w:rFonts w:ascii="Arial" w:hAnsi="Arial" w:cs="Arial"/>
        </w:rPr>
        <w:t>or</w:t>
      </w:r>
    </w:p>
    <w:p w14:paraId="20C7F486" w14:textId="77777777" w:rsidR="004F7975" w:rsidRDefault="00FE3891" w:rsidP="00486FEC">
      <w:pPr>
        <w:numPr>
          <w:ilvl w:val="1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New or reconstructed 4SLB RICE ≥ 250 HP.</w:t>
      </w:r>
      <w:r w:rsidR="004F7975">
        <w:rPr>
          <w:rFonts w:ascii="Arial" w:hAnsi="Arial" w:cs="Arial"/>
        </w:rPr>
        <w:br/>
      </w:r>
    </w:p>
    <w:p w14:paraId="31FC82C9" w14:textId="77777777" w:rsidR="004F7975" w:rsidRDefault="00FE3891" w:rsidP="004F7975">
      <w:pPr>
        <w:numPr>
          <w:ilvl w:val="0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A</w:t>
      </w:r>
      <w:r w:rsidR="00482E32" w:rsidRPr="004F7975">
        <w:rPr>
          <w:rFonts w:ascii="Arial" w:hAnsi="Arial" w:cs="Arial"/>
        </w:rPr>
        <w:t>rea sources of HAP</w:t>
      </w:r>
      <w:r w:rsidRPr="004F7975">
        <w:rPr>
          <w:rFonts w:ascii="Arial" w:hAnsi="Arial" w:cs="Arial"/>
        </w:rPr>
        <w:t xml:space="preserve"> with any of the following stationary engines</w:t>
      </w:r>
      <w:r w:rsidR="00482E32" w:rsidRPr="004F7975">
        <w:rPr>
          <w:rFonts w:ascii="Arial" w:hAnsi="Arial" w:cs="Arial"/>
        </w:rPr>
        <w:t>:</w:t>
      </w:r>
    </w:p>
    <w:p w14:paraId="3F322526" w14:textId="77777777" w:rsidR="00882A25" w:rsidRPr="004F7975" w:rsidRDefault="00FE3891" w:rsidP="004F7975">
      <w:pPr>
        <w:numPr>
          <w:ilvl w:val="1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Existing RICE</w:t>
      </w:r>
      <w:r w:rsidR="003F5690" w:rsidRPr="004F7975">
        <w:rPr>
          <w:rFonts w:ascii="Arial" w:hAnsi="Arial" w:cs="Arial"/>
        </w:rPr>
        <w:t>.</w:t>
      </w:r>
    </w:p>
    <w:p w14:paraId="01C7EB44" w14:textId="77777777" w:rsidR="00D17F8A" w:rsidRPr="00082E8E" w:rsidRDefault="00D17F8A" w:rsidP="00026154">
      <w:pPr>
        <w:rPr>
          <w:rFonts w:ascii="Arial" w:hAnsi="Arial" w:cs="Arial"/>
        </w:rPr>
      </w:pPr>
    </w:p>
    <w:p w14:paraId="6D99359D" w14:textId="77777777" w:rsidR="00D17F8A" w:rsidRPr="00D64864" w:rsidRDefault="00D17F8A" w:rsidP="00026154">
      <w:pPr>
        <w:rPr>
          <w:rFonts w:ascii="Arial" w:hAnsi="Arial" w:cs="Arial"/>
          <w:b/>
          <w:u w:val="single"/>
        </w:rPr>
      </w:pPr>
      <w:r w:rsidRPr="00D64864">
        <w:rPr>
          <w:rFonts w:ascii="Arial" w:hAnsi="Arial" w:cs="Arial"/>
          <w:b/>
          <w:u w:val="single"/>
        </w:rPr>
        <w:t>Who does not need to complete and submit this form?</w:t>
      </w:r>
    </w:p>
    <w:p w14:paraId="29AAC4CB" w14:textId="77777777" w:rsidR="00D17F8A" w:rsidRPr="00082E8E" w:rsidRDefault="00CC1B93" w:rsidP="0023176D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7F2697" w:rsidRPr="00D64864">
        <w:rPr>
          <w:rFonts w:ascii="Arial" w:hAnsi="Arial" w:cs="Arial"/>
        </w:rPr>
        <w:t xml:space="preserve"> engines are not subject to the compliance status notificat</w:t>
      </w:r>
      <w:r w:rsidR="00D64864">
        <w:rPr>
          <w:rFonts w:ascii="Arial" w:hAnsi="Arial" w:cs="Arial"/>
        </w:rPr>
        <w:t>ion requirements:</w:t>
      </w:r>
    </w:p>
    <w:p w14:paraId="174C7AC9" w14:textId="77777777" w:rsidR="00D17F8A" w:rsidRPr="00082E8E" w:rsidRDefault="009F7D15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Existing </w:t>
      </w:r>
      <w:r w:rsidR="00FE3891">
        <w:rPr>
          <w:rFonts w:ascii="Arial" w:hAnsi="Arial" w:cs="Arial"/>
        </w:rPr>
        <w:t>RICE &lt; 100</w:t>
      </w:r>
      <w:r w:rsidR="00D17F8A" w:rsidRPr="00082E8E">
        <w:rPr>
          <w:rFonts w:ascii="Arial" w:hAnsi="Arial" w:cs="Arial"/>
        </w:rPr>
        <w:t xml:space="preserve"> HP;</w:t>
      </w:r>
    </w:p>
    <w:p w14:paraId="6C0F3F18" w14:textId="77777777" w:rsidR="00D17F8A" w:rsidRPr="00082E8E" w:rsidRDefault="00FE08F9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>Existing e</w:t>
      </w:r>
      <w:r w:rsidR="002109E9" w:rsidRPr="00082E8E">
        <w:rPr>
          <w:rFonts w:ascii="Arial" w:hAnsi="Arial" w:cs="Arial"/>
        </w:rPr>
        <w:t>mergency</w:t>
      </w:r>
      <w:r w:rsidR="002E7FEF" w:rsidRPr="00082E8E">
        <w:rPr>
          <w:rStyle w:val="FootnoteReference"/>
          <w:rFonts w:ascii="Arial" w:hAnsi="Arial" w:cs="Arial"/>
        </w:rPr>
        <w:footnoteReference w:id="3"/>
      </w:r>
      <w:r w:rsidR="009F7D15" w:rsidRPr="00082E8E">
        <w:rPr>
          <w:rFonts w:ascii="Arial" w:hAnsi="Arial" w:cs="Arial"/>
        </w:rPr>
        <w:t xml:space="preserve"> </w:t>
      </w:r>
      <w:r w:rsidR="00FE3891">
        <w:rPr>
          <w:rFonts w:ascii="Arial" w:hAnsi="Arial" w:cs="Arial"/>
        </w:rPr>
        <w:t>RICE</w:t>
      </w:r>
      <w:r w:rsidR="00D17F8A" w:rsidRPr="00082E8E">
        <w:rPr>
          <w:rFonts w:ascii="Arial" w:hAnsi="Arial" w:cs="Arial"/>
        </w:rPr>
        <w:t>;</w:t>
      </w:r>
    </w:p>
    <w:p w14:paraId="1FF45FE6" w14:textId="77777777" w:rsidR="00D17F8A" w:rsidRPr="00082E8E" w:rsidRDefault="009F7D15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Existing </w:t>
      </w:r>
      <w:r w:rsidR="00FE3891">
        <w:rPr>
          <w:rFonts w:ascii="Arial" w:hAnsi="Arial" w:cs="Arial"/>
        </w:rPr>
        <w:t>RICE that are</w:t>
      </w:r>
      <w:r w:rsidR="00D17F8A" w:rsidRPr="00082E8E">
        <w:rPr>
          <w:rFonts w:ascii="Arial" w:hAnsi="Arial" w:cs="Arial"/>
        </w:rPr>
        <w:t xml:space="preserve"> not subject to any numerical emission standards;</w:t>
      </w:r>
    </w:p>
    <w:p w14:paraId="7D0FCED8" w14:textId="77777777" w:rsidR="00F17798" w:rsidRPr="00082E8E" w:rsidRDefault="00F17798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New or reconstructed engines subject to the New Source Performance </w:t>
      </w:r>
      <w:r w:rsidR="00F279A9">
        <w:rPr>
          <w:rFonts w:ascii="Arial" w:hAnsi="Arial" w:cs="Arial"/>
        </w:rPr>
        <w:t>Standards</w:t>
      </w:r>
      <w:r w:rsidRPr="00082E8E">
        <w:rPr>
          <w:rFonts w:ascii="Arial" w:hAnsi="Arial" w:cs="Arial"/>
        </w:rPr>
        <w:t xml:space="preserve"> under 40 </w:t>
      </w:r>
      <w:smartTag w:uri="urn:schemas-microsoft-com:office:smarttags" w:element="stockticker">
        <w:r w:rsidRPr="00082E8E">
          <w:rPr>
            <w:rFonts w:ascii="Arial" w:hAnsi="Arial" w:cs="Arial"/>
          </w:rPr>
          <w:t>CFR</w:t>
        </w:r>
      </w:smartTag>
      <w:r w:rsidRPr="00082E8E">
        <w:rPr>
          <w:rFonts w:ascii="Arial" w:hAnsi="Arial" w:cs="Arial"/>
        </w:rPr>
        <w:t xml:space="preserve"> Part 60; and</w:t>
      </w:r>
    </w:p>
    <w:p w14:paraId="627F41EE" w14:textId="77777777" w:rsidR="007923F0" w:rsidRPr="00082E8E" w:rsidRDefault="00F17798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Sources not subject to </w:t>
      </w:r>
      <w:r w:rsidR="00F279A9">
        <w:rPr>
          <w:rFonts w:ascii="Arial" w:hAnsi="Arial" w:cs="Arial"/>
        </w:rPr>
        <w:t>the requirements of NESHAP</w:t>
      </w:r>
      <w:r w:rsidRPr="00082E8E">
        <w:rPr>
          <w:rFonts w:ascii="Arial" w:hAnsi="Arial" w:cs="Arial"/>
        </w:rPr>
        <w:t xml:space="preserve"> Subpart ZZZZ</w:t>
      </w:r>
      <w:r w:rsidR="007923F0" w:rsidRPr="00082E8E">
        <w:rPr>
          <w:rFonts w:ascii="Arial" w:hAnsi="Arial" w:cs="Arial"/>
        </w:rPr>
        <w:t xml:space="preserve"> (see below).</w:t>
      </w:r>
    </w:p>
    <w:p w14:paraId="47114544" w14:textId="77777777" w:rsidR="00701C01" w:rsidRPr="00082E8E" w:rsidRDefault="00701C01" w:rsidP="00026154">
      <w:pPr>
        <w:rPr>
          <w:rFonts w:ascii="Arial" w:hAnsi="Arial" w:cs="Arial"/>
        </w:rPr>
      </w:pPr>
    </w:p>
    <w:p w14:paraId="7C9B1A91" w14:textId="77777777" w:rsidR="00701C01" w:rsidRPr="00082E8E" w:rsidRDefault="00701C01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 xml:space="preserve">How do I know if </w:t>
      </w:r>
      <w:r w:rsidR="00D25537">
        <w:rPr>
          <w:rFonts w:ascii="Arial" w:hAnsi="Arial" w:cs="Arial"/>
          <w:b/>
          <w:u w:val="single"/>
        </w:rPr>
        <w:t>my engine is classified as existing or new</w:t>
      </w:r>
      <w:r w:rsidRPr="00082E8E">
        <w:rPr>
          <w:rFonts w:ascii="Arial" w:hAnsi="Arial" w:cs="Arial"/>
          <w:b/>
          <w:u w:val="single"/>
        </w:rPr>
        <w:t>?</w:t>
      </w:r>
    </w:p>
    <w:p w14:paraId="655716D9" w14:textId="77777777" w:rsidR="00701C01" w:rsidRPr="00082E8E" w:rsidRDefault="007F2697" w:rsidP="0023176D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engine </w:t>
      </w:r>
      <w:r w:rsidR="00CC1B93">
        <w:rPr>
          <w:rFonts w:ascii="Arial" w:hAnsi="Arial" w:cs="Arial"/>
        </w:rPr>
        <w:t xml:space="preserve">is </w:t>
      </w:r>
      <w:r w:rsidR="00EA65DC">
        <w:rPr>
          <w:rFonts w:ascii="Arial" w:hAnsi="Arial" w:cs="Arial"/>
        </w:rPr>
        <w:t>considered</w:t>
      </w:r>
      <w:r>
        <w:rPr>
          <w:rFonts w:ascii="Arial" w:hAnsi="Arial" w:cs="Arial"/>
        </w:rPr>
        <w:t xml:space="preserve"> </w:t>
      </w:r>
      <w:r w:rsidRPr="00EA65DC">
        <w:rPr>
          <w:rFonts w:ascii="Arial" w:hAnsi="Arial"/>
          <w:b/>
        </w:rPr>
        <w:t>existing</w:t>
      </w:r>
      <w:r>
        <w:rPr>
          <w:rFonts w:ascii="Arial" w:hAnsi="Arial" w:cs="Arial"/>
        </w:rPr>
        <w:t xml:space="preserve"> </w:t>
      </w:r>
      <w:r w:rsidR="00701C01" w:rsidRPr="00082E8E">
        <w:rPr>
          <w:rFonts w:ascii="Arial" w:hAnsi="Arial" w:cs="Arial"/>
        </w:rPr>
        <w:t>under NESHAP Subpart ZZZZ if</w:t>
      </w:r>
      <w:r w:rsidR="00CC1B93">
        <w:rPr>
          <w:rFonts w:ascii="Arial" w:hAnsi="Arial" w:cs="Arial"/>
        </w:rPr>
        <w:t xml:space="preserve"> it is</w:t>
      </w:r>
      <w:r>
        <w:rPr>
          <w:rFonts w:ascii="Arial" w:hAnsi="Arial" w:cs="Arial"/>
        </w:rPr>
        <w:t>:</w:t>
      </w:r>
    </w:p>
    <w:p w14:paraId="59146B81" w14:textId="77777777" w:rsidR="00A16C93" w:rsidRPr="00082E8E" w:rsidRDefault="00701C01" w:rsidP="00022B64">
      <w:pPr>
        <w:numPr>
          <w:ilvl w:val="1"/>
          <w:numId w:val="29"/>
        </w:numPr>
        <w:rPr>
          <w:rFonts w:ascii="Arial" w:hAnsi="Arial" w:cs="Arial"/>
          <w:i/>
        </w:rPr>
      </w:pPr>
      <w:r w:rsidRPr="00082E8E">
        <w:rPr>
          <w:rFonts w:ascii="Arial" w:hAnsi="Arial" w:cs="Arial"/>
        </w:rPr>
        <w:t>&gt;</w:t>
      </w:r>
      <w:r w:rsidR="005F39BC">
        <w:rPr>
          <w:rFonts w:ascii="Arial" w:hAnsi="Arial" w:cs="Arial"/>
        </w:rPr>
        <w:t xml:space="preserve"> </w:t>
      </w:r>
      <w:r w:rsidRPr="00082E8E">
        <w:rPr>
          <w:rFonts w:ascii="Arial" w:hAnsi="Arial" w:cs="Arial"/>
        </w:rPr>
        <w:t xml:space="preserve">500 </w:t>
      </w:r>
      <w:r w:rsidR="005F39BC">
        <w:rPr>
          <w:rFonts w:ascii="Arial" w:hAnsi="Arial" w:cs="Arial"/>
        </w:rPr>
        <w:t>HP</w:t>
      </w:r>
      <w:r w:rsidR="00A16C93" w:rsidRPr="00082E8E">
        <w:rPr>
          <w:rFonts w:ascii="Arial" w:hAnsi="Arial" w:cs="Arial"/>
        </w:rPr>
        <w:t xml:space="preserve"> </w:t>
      </w:r>
      <w:r w:rsidRPr="00082E8E">
        <w:rPr>
          <w:rFonts w:ascii="Arial" w:hAnsi="Arial" w:cs="Arial"/>
        </w:rPr>
        <w:t>at</w:t>
      </w:r>
      <w:r w:rsidR="00A16C93" w:rsidRPr="00082E8E">
        <w:rPr>
          <w:rFonts w:ascii="Arial" w:hAnsi="Arial" w:cs="Arial"/>
        </w:rPr>
        <w:t xml:space="preserve"> a major source of HAP and </w:t>
      </w:r>
      <w:r w:rsidRPr="00082E8E">
        <w:rPr>
          <w:rFonts w:ascii="Arial" w:hAnsi="Arial" w:cs="Arial"/>
        </w:rPr>
        <w:t>installed or built on-site</w:t>
      </w:r>
      <w:r w:rsidR="00A16C93" w:rsidRPr="00082E8E">
        <w:rPr>
          <w:rFonts w:ascii="Arial" w:hAnsi="Arial" w:cs="Arial"/>
          <w:i/>
        </w:rPr>
        <w:t xml:space="preserve"> </w:t>
      </w:r>
      <w:r w:rsidR="00A16C93" w:rsidRPr="00082E8E">
        <w:rPr>
          <w:rFonts w:ascii="Arial" w:hAnsi="Arial" w:cs="Arial"/>
        </w:rPr>
        <w:t xml:space="preserve">before </w:t>
      </w:r>
      <w:r w:rsidR="005F39BC">
        <w:rPr>
          <w:rFonts w:ascii="Arial" w:hAnsi="Arial" w:cs="Arial"/>
        </w:rPr>
        <w:t>Dec 19, 2002</w:t>
      </w:r>
      <w:r w:rsidR="00A16C93" w:rsidRPr="00082E8E">
        <w:rPr>
          <w:rFonts w:ascii="Arial" w:hAnsi="Arial" w:cs="Arial"/>
        </w:rPr>
        <w:t>; or</w:t>
      </w:r>
    </w:p>
    <w:p w14:paraId="7F6D2A8C" w14:textId="77777777" w:rsidR="00A16C93" w:rsidRPr="00082E8E" w:rsidRDefault="00F732D8" w:rsidP="00022B64">
      <w:pPr>
        <w:numPr>
          <w:ilvl w:val="1"/>
          <w:numId w:val="2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≤</w:t>
      </w:r>
      <w:r w:rsidR="005F39BC" w:rsidRPr="00C33333">
        <w:rPr>
          <w:rFonts w:ascii="Arial" w:hAnsi="Arial" w:cs="Arial"/>
        </w:rPr>
        <w:t xml:space="preserve"> </w:t>
      </w:r>
      <w:r w:rsidR="00A16C93" w:rsidRPr="00C33333">
        <w:rPr>
          <w:rFonts w:ascii="Arial" w:hAnsi="Arial" w:cs="Arial"/>
        </w:rPr>
        <w:t>500</w:t>
      </w:r>
      <w:r w:rsidR="00A16C93" w:rsidRPr="00082E8E">
        <w:rPr>
          <w:rFonts w:ascii="Arial" w:hAnsi="Arial" w:cs="Arial"/>
        </w:rPr>
        <w:t xml:space="preserve"> </w:t>
      </w:r>
      <w:r w:rsidR="005F39BC">
        <w:rPr>
          <w:rFonts w:ascii="Arial" w:hAnsi="Arial" w:cs="Arial"/>
        </w:rPr>
        <w:t>HP</w:t>
      </w:r>
      <w:r w:rsidR="00A16C93" w:rsidRPr="00082E8E">
        <w:rPr>
          <w:rFonts w:ascii="Arial" w:hAnsi="Arial" w:cs="Arial"/>
        </w:rPr>
        <w:t xml:space="preserve"> at a major source of HAP and installed or built on-site</w:t>
      </w:r>
      <w:r w:rsidR="00A16C93" w:rsidRPr="00082E8E">
        <w:rPr>
          <w:rFonts w:ascii="Arial" w:hAnsi="Arial" w:cs="Arial"/>
          <w:i/>
        </w:rPr>
        <w:t xml:space="preserve"> </w:t>
      </w:r>
      <w:r w:rsidR="00A16C93" w:rsidRPr="00082E8E">
        <w:rPr>
          <w:rFonts w:ascii="Arial" w:hAnsi="Arial" w:cs="Arial"/>
        </w:rPr>
        <w:t xml:space="preserve">before </w:t>
      </w:r>
      <w:r w:rsidR="005F39BC">
        <w:rPr>
          <w:rFonts w:ascii="Arial" w:hAnsi="Arial" w:cs="Arial"/>
        </w:rPr>
        <w:t>June 12, 2006</w:t>
      </w:r>
      <w:r w:rsidR="00A16C93" w:rsidRPr="00082E8E">
        <w:rPr>
          <w:rFonts w:ascii="Arial" w:hAnsi="Arial" w:cs="Arial"/>
        </w:rPr>
        <w:t>; or</w:t>
      </w:r>
    </w:p>
    <w:p w14:paraId="1A063246" w14:textId="77777777" w:rsidR="00022B64" w:rsidRPr="00022B64" w:rsidRDefault="00A16C93" w:rsidP="00026154">
      <w:pPr>
        <w:numPr>
          <w:ilvl w:val="1"/>
          <w:numId w:val="29"/>
        </w:numPr>
        <w:rPr>
          <w:rFonts w:ascii="Arial" w:hAnsi="Arial" w:cs="Arial"/>
          <w:i/>
        </w:rPr>
      </w:pPr>
      <w:r w:rsidRPr="00022B64">
        <w:rPr>
          <w:rFonts w:ascii="Arial" w:hAnsi="Arial" w:cs="Arial"/>
        </w:rPr>
        <w:t xml:space="preserve">At an area source of HAP and installed or built on-site before </w:t>
      </w:r>
      <w:r w:rsidR="005F39BC" w:rsidRPr="00022B64">
        <w:rPr>
          <w:rFonts w:ascii="Arial" w:hAnsi="Arial" w:cs="Arial"/>
        </w:rPr>
        <w:t>June 12, 2006</w:t>
      </w:r>
      <w:r w:rsidRPr="00022B64">
        <w:rPr>
          <w:rFonts w:ascii="Arial" w:hAnsi="Arial" w:cs="Arial"/>
        </w:rPr>
        <w:t>.</w:t>
      </w:r>
    </w:p>
    <w:p w14:paraId="7AC3732E" w14:textId="77777777" w:rsidR="00640C71" w:rsidRPr="00022B64" w:rsidRDefault="007F2697" w:rsidP="0023176D">
      <w:pPr>
        <w:numPr>
          <w:ilvl w:val="0"/>
          <w:numId w:val="36"/>
        </w:numPr>
        <w:rPr>
          <w:rFonts w:ascii="Arial" w:hAnsi="Arial" w:cs="Arial"/>
          <w:i/>
        </w:rPr>
      </w:pPr>
      <w:r w:rsidRPr="00022B64">
        <w:rPr>
          <w:rFonts w:ascii="Arial" w:hAnsi="Arial" w:cs="Arial"/>
        </w:rPr>
        <w:t xml:space="preserve">Your engine </w:t>
      </w:r>
      <w:r w:rsidR="00CC1B93" w:rsidRPr="00022B64">
        <w:rPr>
          <w:rFonts w:ascii="Arial" w:hAnsi="Arial" w:cs="Arial"/>
        </w:rPr>
        <w:t xml:space="preserve">is </w:t>
      </w:r>
      <w:r w:rsidRPr="00022B64">
        <w:rPr>
          <w:rFonts w:ascii="Arial" w:hAnsi="Arial" w:cs="Arial"/>
        </w:rPr>
        <w:t xml:space="preserve">considered </w:t>
      </w:r>
      <w:r w:rsidRPr="00022B64">
        <w:rPr>
          <w:rFonts w:ascii="Arial" w:hAnsi="Arial"/>
          <w:b/>
        </w:rPr>
        <w:t>new</w:t>
      </w:r>
      <w:r w:rsidR="00CC1B93" w:rsidRPr="00022B64">
        <w:rPr>
          <w:rFonts w:ascii="Arial" w:hAnsi="Arial" w:cs="Arial"/>
        </w:rPr>
        <w:t xml:space="preserve"> </w:t>
      </w:r>
      <w:r w:rsidRPr="00022B64">
        <w:rPr>
          <w:rFonts w:ascii="Arial" w:hAnsi="Arial" w:cs="Arial"/>
        </w:rPr>
        <w:t xml:space="preserve">if </w:t>
      </w:r>
      <w:r w:rsidR="00CC1B93" w:rsidRPr="00022B64">
        <w:rPr>
          <w:rFonts w:ascii="Arial" w:hAnsi="Arial" w:cs="Arial"/>
        </w:rPr>
        <w:t>it was</w:t>
      </w:r>
      <w:r w:rsidR="00A16C93" w:rsidRPr="00022B64">
        <w:rPr>
          <w:rFonts w:ascii="Arial" w:hAnsi="Arial" w:cs="Arial"/>
        </w:rPr>
        <w:t xml:space="preserve"> installed, built on-site, or reconstruc</w:t>
      </w:r>
      <w:r w:rsidR="00640C71" w:rsidRPr="00022B64">
        <w:rPr>
          <w:rFonts w:ascii="Arial" w:hAnsi="Arial" w:cs="Arial"/>
        </w:rPr>
        <w:t>ted on or after the above dates</w:t>
      </w:r>
      <w:r w:rsidR="00122EA2" w:rsidRPr="00022B64">
        <w:rPr>
          <w:rFonts w:ascii="Arial" w:hAnsi="Arial" w:cs="Arial"/>
        </w:rPr>
        <w:t xml:space="preserve">. </w:t>
      </w:r>
      <w:r w:rsidR="00640C71" w:rsidRPr="00022B64">
        <w:rPr>
          <w:rFonts w:ascii="Arial" w:hAnsi="Arial" w:cs="Arial"/>
        </w:rPr>
        <w:t xml:space="preserve">A change in ownership of an existing engine </w:t>
      </w:r>
      <w:r w:rsidR="005F39BC" w:rsidRPr="00022B64">
        <w:rPr>
          <w:rFonts w:ascii="Arial" w:hAnsi="Arial" w:cs="Arial"/>
        </w:rPr>
        <w:t>does not</w:t>
      </w:r>
      <w:r w:rsidR="00640C71" w:rsidRPr="00022B64">
        <w:rPr>
          <w:rFonts w:ascii="Arial" w:hAnsi="Arial" w:cs="Arial"/>
        </w:rPr>
        <w:t xml:space="preserve"> </w:t>
      </w:r>
      <w:r w:rsidR="00E446A6" w:rsidRPr="00022B64">
        <w:rPr>
          <w:rFonts w:ascii="Arial" w:hAnsi="Arial" w:cs="Arial"/>
        </w:rPr>
        <w:t xml:space="preserve">reclassify the engine as </w:t>
      </w:r>
      <w:r w:rsidR="00D25537" w:rsidRPr="00022B64">
        <w:rPr>
          <w:rFonts w:ascii="Arial" w:hAnsi="Arial" w:cs="Arial"/>
        </w:rPr>
        <w:t>new</w:t>
      </w:r>
      <w:r w:rsidR="00640C71" w:rsidRPr="00022B64">
        <w:rPr>
          <w:rFonts w:ascii="Arial" w:hAnsi="Arial" w:cs="Arial"/>
        </w:rPr>
        <w:t>.</w:t>
      </w:r>
    </w:p>
    <w:p w14:paraId="37269E0D" w14:textId="77777777" w:rsidR="003C7403" w:rsidRPr="00082E8E" w:rsidRDefault="003C7403" w:rsidP="00026154">
      <w:pPr>
        <w:rPr>
          <w:rFonts w:ascii="Arial" w:hAnsi="Arial" w:cs="Arial"/>
          <w:b/>
          <w:u w:val="single"/>
        </w:rPr>
      </w:pPr>
    </w:p>
    <w:p w14:paraId="5F8A39C1" w14:textId="77777777" w:rsidR="002901F5" w:rsidRDefault="002901F5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>When do I have to comply with Subpart ZZZZ?</w:t>
      </w:r>
    </w:p>
    <w:p w14:paraId="54D68391" w14:textId="77777777" w:rsidR="00BD380E" w:rsidRDefault="00BD380E" w:rsidP="0023176D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Major Sources of HAPs</w:t>
      </w:r>
    </w:p>
    <w:p w14:paraId="44824571" w14:textId="77777777"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Existing RICE</w:t>
      </w:r>
    </w:p>
    <w:p w14:paraId="54AECBE1" w14:textId="77777777"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≤ 500 HP</w:t>
      </w:r>
    </w:p>
    <w:p w14:paraId="50D049AF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CI RICE = May 3, 2013</w:t>
      </w:r>
    </w:p>
    <w:p w14:paraId="61A79B55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SI RICE = Oct 19, 2013</w:t>
      </w:r>
    </w:p>
    <w:p w14:paraId="75FF0722" w14:textId="77777777" w:rsidR="00BD380E" w:rsidRDefault="00BD380E" w:rsidP="0023176D">
      <w:pPr>
        <w:numPr>
          <w:ilvl w:val="4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500 HP</w:t>
      </w:r>
    </w:p>
    <w:p w14:paraId="53C19BD6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All RICE except non-emergency CI RICE = June 15, 2007</w:t>
      </w:r>
    </w:p>
    <w:p w14:paraId="45843D94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Non-emergency CI RICE = May 3, 2013</w:t>
      </w:r>
    </w:p>
    <w:p w14:paraId="7D3B32A0" w14:textId="77777777"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New or Reconstructed RICE</w:t>
      </w:r>
    </w:p>
    <w:p w14:paraId="6312187D" w14:textId="77777777"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≤ 500 HP</w:t>
      </w:r>
    </w:p>
    <w:p w14:paraId="484250B2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before Jan 18, 2008 = Jan 18, 2008</w:t>
      </w:r>
    </w:p>
    <w:p w14:paraId="331E9BF9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on or after Jan 18, 2008 = Upon startup</w:t>
      </w:r>
    </w:p>
    <w:p w14:paraId="38527B18" w14:textId="77777777" w:rsidR="00BD380E" w:rsidRDefault="00BD380E" w:rsidP="0023176D">
      <w:pPr>
        <w:numPr>
          <w:ilvl w:val="4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500 HP</w:t>
      </w:r>
    </w:p>
    <w:p w14:paraId="4F49272D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before Aug 16, 2004 = Aug 16, 2004</w:t>
      </w:r>
    </w:p>
    <w:p w14:paraId="4470D2EC" w14:textId="77777777"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Startup on or after Aug 16, 2004 = Upon startup</w:t>
      </w:r>
    </w:p>
    <w:p w14:paraId="37587EF4" w14:textId="77777777" w:rsidR="00BD380E" w:rsidRDefault="00BD380E" w:rsidP="0023176D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Area Sources of HAPs</w:t>
      </w:r>
    </w:p>
    <w:p w14:paraId="590B1A99" w14:textId="77777777"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Existing RICE</w:t>
      </w:r>
    </w:p>
    <w:p w14:paraId="1A08561F" w14:textId="77777777"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CI RICE = May 3, 2013</w:t>
      </w:r>
    </w:p>
    <w:p w14:paraId="4CDCA460" w14:textId="77777777"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SI RICE = Oct 19, 2013</w:t>
      </w:r>
    </w:p>
    <w:p w14:paraId="479ACACB" w14:textId="77777777"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New or Reconstructed RICE</w:t>
      </w:r>
    </w:p>
    <w:p w14:paraId="1862B85F" w14:textId="77777777"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before Jan 18, 2008 = Jan 18, 2008</w:t>
      </w:r>
    </w:p>
    <w:p w14:paraId="1E47DA33" w14:textId="77777777" w:rsidR="00BD380E" w:rsidRP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on or after Jan 18, 2008 = Upon startup</w:t>
      </w:r>
    </w:p>
    <w:p w14:paraId="458A8728" w14:textId="77777777" w:rsidR="003F5AD2" w:rsidRPr="00082E8E" w:rsidRDefault="003F5AD2" w:rsidP="00BD380E">
      <w:pPr>
        <w:rPr>
          <w:rFonts w:ascii="Arial" w:hAnsi="Arial" w:cs="Arial"/>
        </w:rPr>
      </w:pPr>
    </w:p>
    <w:p w14:paraId="6E6FDEF2" w14:textId="77777777" w:rsidR="00640C71" w:rsidRPr="00082E8E" w:rsidRDefault="00640C71" w:rsidP="00026154">
      <w:pPr>
        <w:rPr>
          <w:rFonts w:ascii="Arial" w:hAnsi="Arial" w:cs="Arial"/>
          <w:b/>
          <w:u w:val="single"/>
        </w:rPr>
      </w:pPr>
    </w:p>
    <w:p w14:paraId="54C8ECD0" w14:textId="77777777" w:rsidR="0098491C" w:rsidRDefault="0098491C" w:rsidP="000261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When do I have to submit the Compliance Status Notification Form?</w:t>
      </w:r>
    </w:p>
    <w:p w14:paraId="3B31CDFD" w14:textId="77777777" w:rsidR="00164479" w:rsidRDefault="00164479" w:rsidP="00164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submit the </w:t>
      </w:r>
      <w:r w:rsidR="008032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ompliance </w:t>
      </w:r>
      <w:r w:rsidR="008032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tatus </w:t>
      </w:r>
      <w:r w:rsidR="008032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otification </w:t>
      </w:r>
      <w:r w:rsidR="008032A9">
        <w:rPr>
          <w:rFonts w:ascii="Arial" w:hAnsi="Arial" w:cs="Arial"/>
        </w:rPr>
        <w:t>F</w:t>
      </w:r>
      <w:r>
        <w:rPr>
          <w:rFonts w:ascii="Arial" w:hAnsi="Arial" w:cs="Arial"/>
        </w:rPr>
        <w:t>orm by the following deadlines:</w:t>
      </w:r>
    </w:p>
    <w:p w14:paraId="00B8485E" w14:textId="77777777" w:rsidR="00164479" w:rsidRDefault="00164479" w:rsidP="00164479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491C">
        <w:rPr>
          <w:rFonts w:ascii="Arial" w:hAnsi="Arial" w:cs="Arial"/>
        </w:rPr>
        <w:t xml:space="preserve">ithin 60 days </w:t>
      </w:r>
      <w:r w:rsidR="00DE4BC8">
        <w:rPr>
          <w:rFonts w:ascii="Arial" w:hAnsi="Arial" w:cs="Arial"/>
        </w:rPr>
        <w:t>of</w:t>
      </w:r>
      <w:r w:rsidR="0098491C">
        <w:rPr>
          <w:rFonts w:ascii="Arial" w:hAnsi="Arial" w:cs="Arial"/>
        </w:rPr>
        <w:t xml:space="preserve"> the performance test</w:t>
      </w:r>
      <w:r w:rsidR="00A916C6">
        <w:rPr>
          <w:rFonts w:ascii="Arial" w:hAnsi="Arial" w:cs="Arial"/>
        </w:rPr>
        <w:t xml:space="preserve"> </w:t>
      </w:r>
      <w:r w:rsidR="00E35063">
        <w:rPr>
          <w:rFonts w:ascii="Arial" w:hAnsi="Arial" w:cs="Arial"/>
        </w:rPr>
        <w:t>for each engine</w:t>
      </w:r>
      <w:r>
        <w:rPr>
          <w:rFonts w:ascii="Arial" w:hAnsi="Arial" w:cs="Arial"/>
        </w:rPr>
        <w:t>; or</w:t>
      </w:r>
    </w:p>
    <w:p w14:paraId="38BCEF61" w14:textId="77777777" w:rsidR="00164479" w:rsidRDefault="00164479" w:rsidP="00164479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4BC8">
        <w:rPr>
          <w:rFonts w:ascii="Arial" w:hAnsi="Arial" w:cs="Arial"/>
        </w:rPr>
        <w:t xml:space="preserve">ithin </w:t>
      </w:r>
      <w:r w:rsidR="00A916C6">
        <w:rPr>
          <w:rFonts w:ascii="Arial" w:hAnsi="Arial" w:cs="Arial"/>
        </w:rPr>
        <w:t xml:space="preserve">30 days </w:t>
      </w:r>
      <w:r w:rsidR="00DE4BC8">
        <w:rPr>
          <w:rFonts w:ascii="Arial" w:hAnsi="Arial" w:cs="Arial"/>
        </w:rPr>
        <w:t>of</w:t>
      </w:r>
      <w:r w:rsidR="00A916C6">
        <w:rPr>
          <w:rFonts w:ascii="Arial" w:hAnsi="Arial" w:cs="Arial"/>
        </w:rPr>
        <w:t xml:space="preserve"> the initial compliance demonstration if no test is required</w:t>
      </w:r>
      <w:r>
        <w:rPr>
          <w:rFonts w:ascii="Arial" w:hAnsi="Arial" w:cs="Arial"/>
        </w:rPr>
        <w:t>.</w:t>
      </w:r>
    </w:p>
    <w:p w14:paraId="43381CAE" w14:textId="77777777" w:rsidR="0098491C" w:rsidRDefault="00164479" w:rsidP="0016447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8491C">
        <w:rPr>
          <w:rFonts w:ascii="Arial" w:hAnsi="Arial" w:cs="Arial"/>
        </w:rPr>
        <w:t>Sources subject to only the work practice requirements are not required to submit this form.</w:t>
      </w:r>
    </w:p>
    <w:p w14:paraId="5AB1063E" w14:textId="77777777" w:rsidR="0098491C" w:rsidRPr="0098491C" w:rsidRDefault="0098491C" w:rsidP="00026154">
      <w:pPr>
        <w:rPr>
          <w:rFonts w:ascii="Arial" w:hAnsi="Arial" w:cs="Arial"/>
        </w:rPr>
      </w:pPr>
    </w:p>
    <w:p w14:paraId="544959DB" w14:textId="77777777" w:rsidR="00640C71" w:rsidRPr="00082E8E" w:rsidRDefault="00640C71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>Who is not subject to the requirements in Subpart ZZZZ?</w:t>
      </w:r>
    </w:p>
    <w:p w14:paraId="1D08FE87" w14:textId="77777777" w:rsidR="00640C71" w:rsidRDefault="00640C71" w:rsidP="0023176D">
      <w:pPr>
        <w:numPr>
          <w:ilvl w:val="0"/>
          <w:numId w:val="39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The following </w:t>
      </w:r>
      <w:r w:rsidR="00DE4BC8">
        <w:rPr>
          <w:rFonts w:ascii="Arial" w:hAnsi="Arial" w:cs="Arial"/>
        </w:rPr>
        <w:t xml:space="preserve">engines have </w:t>
      </w:r>
      <w:r w:rsidR="00DE4BC8" w:rsidRPr="00DE4BC8">
        <w:rPr>
          <w:rFonts w:ascii="Arial" w:hAnsi="Arial" w:cs="Arial"/>
          <w:b/>
        </w:rPr>
        <w:t>no emission requirements</w:t>
      </w:r>
      <w:r w:rsidR="00DE4BC8">
        <w:rPr>
          <w:rFonts w:ascii="Arial" w:hAnsi="Arial" w:cs="Arial"/>
        </w:rPr>
        <w:t xml:space="preserve"> under NESHAP</w:t>
      </w:r>
      <w:r w:rsidRPr="00082E8E">
        <w:rPr>
          <w:rFonts w:ascii="Arial" w:hAnsi="Arial" w:cs="Arial"/>
        </w:rPr>
        <w:t xml:space="preserve"> Subpart ZZZZ:</w:t>
      </w:r>
    </w:p>
    <w:p w14:paraId="7D193DF5" w14:textId="77777777" w:rsidR="00DE4BC8" w:rsidRDefault="00DE4BC8" w:rsidP="004F7975">
      <w:pPr>
        <w:numPr>
          <w:ilvl w:val="1"/>
          <w:numId w:val="27"/>
        </w:numPr>
        <w:rPr>
          <w:rFonts w:ascii="Arial" w:hAnsi="Arial" w:cs="Arial"/>
        </w:rPr>
      </w:pPr>
      <w:r w:rsidRPr="00F41028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engines &gt; 500 HP at Major Sources of HAP that are:</w:t>
      </w:r>
    </w:p>
    <w:p w14:paraId="4C6AD3B1" w14:textId="77777777"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Limited Use</w:t>
      </w:r>
      <w:r w:rsidR="002E7FEF">
        <w:rPr>
          <w:rFonts w:ascii="Arial" w:hAnsi="Arial" w:cs="Arial"/>
        </w:rPr>
        <w:t xml:space="preserve"> (i.e., operates less than 100 hours/year)</w:t>
      </w:r>
      <w:r>
        <w:rPr>
          <w:rFonts w:ascii="Arial" w:hAnsi="Arial" w:cs="Arial"/>
        </w:rPr>
        <w:t>;</w:t>
      </w:r>
    </w:p>
    <w:p w14:paraId="39481886" w14:textId="77777777"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Emergency;</w:t>
      </w:r>
    </w:p>
    <w:p w14:paraId="1DE1A3C0" w14:textId="77777777"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Spark Ignition 2SLB or 4SLB; or</w:t>
      </w:r>
    </w:p>
    <w:p w14:paraId="7453B2C5" w14:textId="77777777"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Landfill/digester gas (i.e., engines that combust landfill gas or digester gas equal to 10% or more of the gross heat input of the engine on an annual basis</w:t>
      </w:r>
    </w:p>
    <w:p w14:paraId="49FE2E58" w14:textId="77777777" w:rsidR="00DE4BC8" w:rsidRDefault="00DE4BC8" w:rsidP="00DE4BC8">
      <w:pPr>
        <w:rPr>
          <w:rFonts w:ascii="Arial" w:hAnsi="Arial" w:cs="Arial"/>
        </w:rPr>
      </w:pPr>
    </w:p>
    <w:p w14:paraId="3744CCB2" w14:textId="77777777" w:rsidR="00DE4BC8" w:rsidRDefault="00DE4BC8" w:rsidP="0023176D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following engines are </w:t>
      </w:r>
      <w:r w:rsidRPr="00DE4BC8">
        <w:rPr>
          <w:rFonts w:ascii="Arial" w:hAnsi="Arial" w:cs="Arial"/>
          <w:b/>
        </w:rPr>
        <w:t>not subject</w:t>
      </w:r>
      <w:r>
        <w:rPr>
          <w:rFonts w:ascii="Arial" w:hAnsi="Arial" w:cs="Arial"/>
        </w:rPr>
        <w:t xml:space="preserve"> to NESHAP Subpart ZZZZ:</w:t>
      </w:r>
    </w:p>
    <w:p w14:paraId="656DA3A0" w14:textId="77777777" w:rsidR="00DE4BC8" w:rsidRPr="00082E8E" w:rsidRDefault="00DE4BC8" w:rsidP="004F7975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Existing residential, commercial, or institutional emergency RICE at Area Sources of HAP that are used ≤ 15 hours/year for emergency demand response, provided they are not also used for local reliability (i.e., voltage deviation response).</w:t>
      </w:r>
    </w:p>
    <w:p w14:paraId="3A2B1E99" w14:textId="77777777" w:rsidR="00722D54" w:rsidRPr="00082E8E" w:rsidRDefault="00722D54" w:rsidP="00026154">
      <w:pPr>
        <w:rPr>
          <w:rFonts w:ascii="Arial" w:hAnsi="Arial" w:cs="Arial"/>
        </w:rPr>
      </w:pPr>
    </w:p>
    <w:p w14:paraId="23419585" w14:textId="77777777" w:rsidR="0075587D" w:rsidRPr="00082E8E" w:rsidRDefault="00640C71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 xml:space="preserve">Where can I find </w:t>
      </w:r>
      <w:r w:rsidR="0075587D" w:rsidRPr="00082E8E">
        <w:rPr>
          <w:rFonts w:ascii="Arial" w:hAnsi="Arial" w:cs="Arial"/>
          <w:b/>
          <w:u w:val="single"/>
        </w:rPr>
        <w:t>more information about the requirements for Subpart ZZZZ?</w:t>
      </w:r>
    </w:p>
    <w:p w14:paraId="2611E32A" w14:textId="07389B44" w:rsidR="002901F5" w:rsidRPr="00082E8E" w:rsidRDefault="00F41028" w:rsidP="002901F5">
      <w:pPr>
        <w:numPr>
          <w:ins w:id="27" w:author="Unknown"/>
        </w:numPr>
        <w:rPr>
          <w:rFonts w:ascii="Arial" w:hAnsi="Arial" w:cs="Arial"/>
        </w:rPr>
      </w:pPr>
      <w:r>
        <w:rPr>
          <w:rFonts w:ascii="Arial" w:hAnsi="Arial" w:cs="Arial"/>
        </w:rPr>
        <w:t>More</w:t>
      </w:r>
      <w:r w:rsidR="0075587D" w:rsidRPr="00082E8E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 xml:space="preserve">and guidance for NESHAP </w:t>
      </w:r>
      <w:r w:rsidR="0075587D" w:rsidRPr="00082E8E">
        <w:rPr>
          <w:rFonts w:ascii="Arial" w:hAnsi="Arial" w:cs="Arial"/>
        </w:rPr>
        <w:t>Subpart ZZZZ</w:t>
      </w:r>
      <w:r>
        <w:rPr>
          <w:rFonts w:ascii="Arial" w:hAnsi="Arial" w:cs="Arial"/>
        </w:rPr>
        <w:t xml:space="preserve"> can be found on</w:t>
      </w:r>
      <w:r w:rsidR="0075587D" w:rsidRPr="00082E8E">
        <w:rPr>
          <w:rFonts w:ascii="Arial" w:hAnsi="Arial" w:cs="Arial"/>
        </w:rPr>
        <w:t xml:space="preserve"> the</w:t>
      </w:r>
      <w:r w:rsidR="00AC0A05">
        <w:rPr>
          <w:rFonts w:ascii="Arial" w:hAnsi="Arial" w:cs="Arial"/>
        </w:rPr>
        <w:t xml:space="preserve"> </w:t>
      </w:r>
      <w:hyperlink r:id="rId14" w:history="1">
        <w:r w:rsidR="00AC0A05" w:rsidRPr="00780F9F">
          <w:rPr>
            <w:rStyle w:val="Hyperlink"/>
            <w:rFonts w:ascii="Arial" w:hAnsi="Arial" w:cs="Arial"/>
          </w:rPr>
          <w:t>NDE</w:t>
        </w:r>
        <w:r w:rsidR="00E81C38">
          <w:rPr>
            <w:rStyle w:val="Hyperlink"/>
            <w:rFonts w:ascii="Arial" w:hAnsi="Arial" w:cs="Arial"/>
          </w:rPr>
          <w:t>E</w:t>
        </w:r>
        <w:r w:rsidR="00AC0A05" w:rsidRPr="00780F9F">
          <w:rPr>
            <w:rStyle w:val="Hyperlink"/>
            <w:rFonts w:ascii="Arial" w:hAnsi="Arial" w:cs="Arial"/>
          </w:rPr>
          <w:t xml:space="preserve"> Air Toxics Notebook </w:t>
        </w:r>
        <w:r w:rsidR="00603617" w:rsidRPr="00780F9F">
          <w:rPr>
            <w:rStyle w:val="Hyperlink"/>
            <w:rFonts w:ascii="Arial" w:hAnsi="Arial" w:cs="Arial"/>
          </w:rPr>
          <w:t xml:space="preserve">page for </w:t>
        </w:r>
        <w:hyperlink r:id="rId15" w:history="1">
          <w:r w:rsidR="00603617" w:rsidRPr="00780F9F">
            <w:rPr>
              <w:rStyle w:val="Hyperlink"/>
              <w:rFonts w:ascii="Arial" w:hAnsi="Arial" w:cs="Arial"/>
            </w:rPr>
            <w:t>reciprocating internal combustion engines</w:t>
          </w:r>
        </w:hyperlink>
      </w:hyperlink>
      <w:r w:rsidR="00603617">
        <w:rPr>
          <w:rFonts w:ascii="Arial" w:hAnsi="Arial" w:cs="Arial"/>
        </w:rPr>
        <w:t xml:space="preserve">. </w:t>
      </w:r>
      <w:r w:rsidR="001849EA">
        <w:rPr>
          <w:rFonts w:ascii="Arial" w:hAnsi="Arial" w:cs="Arial"/>
        </w:rPr>
        <w:t>If you have any questions or require further assistance, please</w:t>
      </w:r>
      <w:r w:rsidR="0075587D" w:rsidRPr="00082E8E">
        <w:rPr>
          <w:rFonts w:ascii="Arial" w:hAnsi="Arial" w:cs="Arial"/>
        </w:rPr>
        <w:t xml:space="preserve"> </w:t>
      </w:r>
      <w:r w:rsidR="00603617">
        <w:rPr>
          <w:rFonts w:ascii="Arial" w:hAnsi="Arial" w:cs="Arial"/>
        </w:rPr>
        <w:t>contact NDEE</w:t>
      </w:r>
      <w:r w:rsidR="0098491C">
        <w:rPr>
          <w:rFonts w:ascii="Arial" w:hAnsi="Arial" w:cs="Arial"/>
        </w:rPr>
        <w:t xml:space="preserve"> </w:t>
      </w:r>
      <w:r w:rsidR="0075587D" w:rsidRPr="00082E8E">
        <w:rPr>
          <w:rFonts w:ascii="Arial" w:hAnsi="Arial" w:cs="Arial"/>
        </w:rPr>
        <w:t>at (402) 471-</w:t>
      </w:r>
      <w:r w:rsidR="00AC0A05">
        <w:rPr>
          <w:rFonts w:ascii="Arial" w:hAnsi="Arial" w:cs="Arial"/>
        </w:rPr>
        <w:t>2189</w:t>
      </w:r>
      <w:r w:rsidR="00603617">
        <w:rPr>
          <w:rFonts w:ascii="Arial" w:hAnsi="Arial" w:cs="Arial"/>
        </w:rPr>
        <w:t>.</w:t>
      </w:r>
    </w:p>
    <w:sectPr w:rsidR="002901F5" w:rsidRPr="00082E8E" w:rsidSect="00A41B81"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1CE7" w14:textId="77777777" w:rsidR="0058447D" w:rsidRDefault="0058447D">
      <w:r>
        <w:separator/>
      </w:r>
    </w:p>
  </w:endnote>
  <w:endnote w:type="continuationSeparator" w:id="0">
    <w:p w14:paraId="4A7B9FBF" w14:textId="77777777" w:rsidR="0058447D" w:rsidRDefault="0058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13C0" w14:textId="77777777" w:rsidR="00825FFA" w:rsidRPr="00825FFA" w:rsidRDefault="00825FFA" w:rsidP="00825FFA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Arial" w:hAnsi="Arial" w:cs="Arial"/>
        <w:sz w:val="20"/>
        <w:szCs w:val="20"/>
      </w:rPr>
    </w:pPr>
    <w:r w:rsidRPr="00825FFA">
      <w:rPr>
        <w:rFonts w:ascii="Arial" w:hAnsi="Arial" w:cs="Arial"/>
        <w:sz w:val="20"/>
        <w:szCs w:val="20"/>
      </w:rPr>
      <w:t xml:space="preserve">Page </w:t>
    </w:r>
    <w:r w:rsidRPr="00825FFA">
      <w:rPr>
        <w:rFonts w:ascii="Arial" w:hAnsi="Arial" w:cs="Arial"/>
        <w:b/>
        <w:sz w:val="20"/>
        <w:szCs w:val="20"/>
      </w:rPr>
      <w:fldChar w:fldCharType="begin"/>
    </w:r>
    <w:r w:rsidRPr="00825FF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825FFA">
      <w:rPr>
        <w:rFonts w:ascii="Arial" w:hAnsi="Arial" w:cs="Arial"/>
        <w:b/>
        <w:sz w:val="20"/>
        <w:szCs w:val="20"/>
      </w:rPr>
      <w:fldChar w:fldCharType="separate"/>
    </w:r>
    <w:r w:rsidR="00882339">
      <w:rPr>
        <w:rFonts w:ascii="Arial" w:hAnsi="Arial" w:cs="Arial"/>
        <w:b/>
        <w:noProof/>
        <w:sz w:val="20"/>
        <w:szCs w:val="20"/>
      </w:rPr>
      <w:t>1</w:t>
    </w:r>
    <w:r w:rsidRPr="00825FFA">
      <w:rPr>
        <w:rFonts w:ascii="Arial" w:hAnsi="Arial" w:cs="Arial"/>
        <w:b/>
        <w:sz w:val="20"/>
        <w:szCs w:val="20"/>
      </w:rPr>
      <w:fldChar w:fldCharType="end"/>
    </w:r>
    <w:r w:rsidRPr="00825FFA">
      <w:rPr>
        <w:rFonts w:ascii="Arial" w:hAnsi="Arial" w:cs="Arial"/>
        <w:sz w:val="20"/>
        <w:szCs w:val="20"/>
      </w:rPr>
      <w:t xml:space="preserve"> of </w:t>
    </w:r>
    <w:r w:rsidRPr="00825FFA">
      <w:rPr>
        <w:rFonts w:ascii="Arial" w:hAnsi="Arial" w:cs="Arial"/>
        <w:b/>
        <w:sz w:val="20"/>
        <w:szCs w:val="20"/>
      </w:rPr>
      <w:fldChar w:fldCharType="begin"/>
    </w:r>
    <w:r w:rsidRPr="00825FF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825FFA">
      <w:rPr>
        <w:rFonts w:ascii="Arial" w:hAnsi="Arial" w:cs="Arial"/>
        <w:b/>
        <w:sz w:val="20"/>
        <w:szCs w:val="20"/>
      </w:rPr>
      <w:fldChar w:fldCharType="separate"/>
    </w:r>
    <w:r w:rsidR="00882339">
      <w:rPr>
        <w:rFonts w:ascii="Arial" w:hAnsi="Arial" w:cs="Arial"/>
        <w:b/>
        <w:noProof/>
        <w:sz w:val="20"/>
        <w:szCs w:val="20"/>
      </w:rPr>
      <w:t>5</w:t>
    </w:r>
    <w:r w:rsidRPr="00825FFA">
      <w:rPr>
        <w:rFonts w:ascii="Arial" w:hAnsi="Arial" w:cs="Arial"/>
        <w:b/>
        <w:sz w:val="20"/>
        <w:szCs w:val="20"/>
      </w:rPr>
      <w:fldChar w:fldCharType="end"/>
    </w:r>
  </w:p>
  <w:p w14:paraId="3E5F94D3" w14:textId="0D7A65DB" w:rsidR="00AC0A05" w:rsidRPr="00825FFA" w:rsidRDefault="00825FFA" w:rsidP="00825FFA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603617">
      <w:rPr>
        <w:rFonts w:ascii="Arial" w:hAnsi="Arial" w:cs="Arial"/>
        <w:sz w:val="20"/>
        <w:szCs w:val="20"/>
      </w:rPr>
      <w:t xml:space="preserve">December 28, </w:t>
    </w:r>
    <w:proofErr w:type="gramStart"/>
    <w:r w:rsidR="00603617">
      <w:rPr>
        <w:rFonts w:ascii="Arial" w:hAnsi="Arial" w:cs="Arial"/>
        <w:sz w:val="20"/>
        <w:szCs w:val="20"/>
      </w:rPr>
      <w:t>2022</w:t>
    </w:r>
    <w:proofErr w:type="gramEnd"/>
    <w:r w:rsidRPr="00825FFA">
      <w:rPr>
        <w:rFonts w:ascii="Arial" w:hAnsi="Arial" w:cs="Arial"/>
        <w:sz w:val="20"/>
        <w:szCs w:val="20"/>
      </w:rPr>
      <w:tab/>
    </w:r>
    <w:r w:rsidRPr="00825FF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11-028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496A" w14:textId="77777777" w:rsidR="0058447D" w:rsidRDefault="0058447D">
      <w:r>
        <w:separator/>
      </w:r>
    </w:p>
  </w:footnote>
  <w:footnote w:type="continuationSeparator" w:id="0">
    <w:p w14:paraId="4211CC31" w14:textId="77777777" w:rsidR="0058447D" w:rsidRDefault="0058447D">
      <w:r>
        <w:continuationSeparator/>
      </w:r>
    </w:p>
  </w:footnote>
  <w:footnote w:id="1">
    <w:p w14:paraId="24495B27" w14:textId="77777777" w:rsidR="0023176D" w:rsidRPr="000A04F9" w:rsidRDefault="0023176D">
      <w:pPr>
        <w:pStyle w:val="FootnoteText"/>
        <w:rPr>
          <w:rFonts w:ascii="Arial" w:hAnsi="Arial" w:cs="Arial"/>
          <w:sz w:val="16"/>
        </w:rPr>
      </w:pPr>
      <w:r w:rsidRPr="000A04F9">
        <w:rPr>
          <w:rStyle w:val="FootnoteReference"/>
          <w:rFonts w:ascii="Arial" w:hAnsi="Arial" w:cs="Arial"/>
          <w:sz w:val="16"/>
        </w:rPr>
        <w:footnoteRef/>
      </w:r>
      <w:r w:rsidRPr="000A04F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See Pages 4 and 5 for more information.</w:t>
      </w:r>
    </w:p>
  </w:footnote>
  <w:footnote w:id="2">
    <w:p w14:paraId="2D3AA8F5" w14:textId="77777777" w:rsidR="0023176D" w:rsidRPr="000A04F9" w:rsidRDefault="0023176D">
      <w:pPr>
        <w:pStyle w:val="FootnoteText"/>
        <w:rPr>
          <w:rFonts w:ascii="Arial" w:hAnsi="Arial" w:cs="Arial"/>
          <w:sz w:val="16"/>
        </w:rPr>
      </w:pPr>
      <w:r w:rsidRPr="000A04F9">
        <w:rPr>
          <w:rStyle w:val="FootnoteReference"/>
          <w:rFonts w:ascii="Arial" w:hAnsi="Arial" w:cs="Arial"/>
          <w:sz w:val="16"/>
        </w:rPr>
        <w:footnoteRef/>
      </w:r>
      <w:r w:rsidRPr="000A04F9">
        <w:rPr>
          <w:rFonts w:ascii="Arial" w:hAnsi="Arial" w:cs="Arial"/>
          <w:sz w:val="16"/>
        </w:rPr>
        <w:t xml:space="preserve"> Dual</w:t>
      </w:r>
      <w:r>
        <w:rPr>
          <w:rFonts w:ascii="Arial" w:hAnsi="Arial" w:cs="Arial"/>
          <w:sz w:val="16"/>
        </w:rPr>
        <w:t>-</w:t>
      </w:r>
      <w:r w:rsidRPr="000A04F9">
        <w:rPr>
          <w:rFonts w:ascii="Arial" w:hAnsi="Arial" w:cs="Arial"/>
          <w:sz w:val="16"/>
        </w:rPr>
        <w:t xml:space="preserve">fuel engines </w:t>
      </w:r>
      <w:r>
        <w:rPr>
          <w:rFonts w:ascii="Arial" w:hAnsi="Arial" w:cs="Arial"/>
          <w:sz w:val="16"/>
        </w:rPr>
        <w:t xml:space="preserve">that burn 2% or more liquid fuel on an annual average energy equivalent basis </w:t>
      </w:r>
      <w:r w:rsidRPr="000A04F9">
        <w:rPr>
          <w:rFonts w:ascii="Arial" w:hAnsi="Arial" w:cs="Arial"/>
          <w:sz w:val="16"/>
        </w:rPr>
        <w:t xml:space="preserve">are considered compression ignition </w:t>
      </w:r>
      <w:r>
        <w:rPr>
          <w:rFonts w:ascii="Arial" w:hAnsi="Arial" w:cs="Arial"/>
          <w:sz w:val="16"/>
        </w:rPr>
        <w:t>engines</w:t>
      </w:r>
      <w:r w:rsidRPr="000A04F9">
        <w:rPr>
          <w:rFonts w:ascii="Arial" w:hAnsi="Arial" w:cs="Arial"/>
          <w:sz w:val="16"/>
        </w:rPr>
        <w:t>.</w:t>
      </w:r>
    </w:p>
  </w:footnote>
  <w:footnote w:id="3">
    <w:p w14:paraId="3E7084EA" w14:textId="77777777" w:rsidR="0023176D" w:rsidRPr="00FE3891" w:rsidRDefault="0023176D" w:rsidP="002E7FEF">
      <w:pPr>
        <w:pStyle w:val="FootnoteText"/>
        <w:rPr>
          <w:rFonts w:ascii="Arial" w:hAnsi="Arial" w:cs="Arial"/>
        </w:rPr>
      </w:pPr>
      <w:r w:rsidRPr="00FE3891">
        <w:rPr>
          <w:rStyle w:val="FootnoteReference"/>
          <w:rFonts w:ascii="Arial" w:hAnsi="Arial" w:cs="Arial"/>
        </w:rPr>
        <w:footnoteRef/>
      </w:r>
      <w:r w:rsidRPr="00FE3891">
        <w:rPr>
          <w:rFonts w:ascii="Arial" w:hAnsi="Arial" w:cs="Arial"/>
        </w:rPr>
        <w:t xml:space="preserve"> An emergency engine’s operation is limited to emergency situations and required testing and maintenance. See the rule definition at §</w:t>
      </w:r>
      <w:hyperlink r:id="rId1" w:anchor="40:14.0.1.1.1.1.116.26" w:history="1">
        <w:r w:rsidRPr="002E7FEF">
          <w:rPr>
            <w:rStyle w:val="Hyperlink"/>
            <w:rFonts w:ascii="Arial" w:hAnsi="Arial" w:cs="Arial"/>
          </w:rPr>
          <w:t>63.6675</w:t>
        </w:r>
      </w:hyperlink>
      <w:r>
        <w:rPr>
          <w:rFonts w:ascii="Arial" w:hAnsi="Arial" w:cs="Arial"/>
        </w:rPr>
        <w:t xml:space="preserve"> for more information</w:t>
      </w:r>
      <w:r w:rsidRPr="00FE3891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62E"/>
    <w:multiLevelType w:val="hybridMultilevel"/>
    <w:tmpl w:val="468CFA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1FED"/>
    <w:multiLevelType w:val="multilevel"/>
    <w:tmpl w:val="3886EC8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0E3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63EF9"/>
    <w:multiLevelType w:val="hybridMultilevel"/>
    <w:tmpl w:val="1386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54748"/>
    <w:multiLevelType w:val="hybridMultilevel"/>
    <w:tmpl w:val="DA1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0BCC"/>
    <w:multiLevelType w:val="hybridMultilevel"/>
    <w:tmpl w:val="70E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0939"/>
    <w:multiLevelType w:val="hybridMultilevel"/>
    <w:tmpl w:val="DDAC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348EC"/>
    <w:multiLevelType w:val="hybridMultilevel"/>
    <w:tmpl w:val="8E28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04A66"/>
    <w:multiLevelType w:val="hybridMultilevel"/>
    <w:tmpl w:val="D1B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7D7E"/>
    <w:multiLevelType w:val="hybridMultilevel"/>
    <w:tmpl w:val="4CD8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1B48"/>
    <w:multiLevelType w:val="hybridMultilevel"/>
    <w:tmpl w:val="4D622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0C2B"/>
    <w:multiLevelType w:val="hybridMultilevel"/>
    <w:tmpl w:val="08167700"/>
    <w:lvl w:ilvl="0" w:tplc="0409000F">
      <w:start w:val="1"/>
      <w:numFmt w:val="decimal"/>
      <w:lvlText w:val="%1."/>
      <w:lvlJc w:val="left"/>
      <w:rPr>
        <w:rFonts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817D1"/>
    <w:multiLevelType w:val="hybridMultilevel"/>
    <w:tmpl w:val="E71C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B6EDF"/>
    <w:multiLevelType w:val="hybridMultilevel"/>
    <w:tmpl w:val="6858985C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87EED"/>
    <w:multiLevelType w:val="hybridMultilevel"/>
    <w:tmpl w:val="85A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9501D"/>
    <w:multiLevelType w:val="hybridMultilevel"/>
    <w:tmpl w:val="7424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10C44"/>
    <w:multiLevelType w:val="multilevel"/>
    <w:tmpl w:val="438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23F21E8"/>
    <w:multiLevelType w:val="hybridMultilevel"/>
    <w:tmpl w:val="3E5499B8"/>
    <w:lvl w:ilvl="0" w:tplc="A7C8290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7C73"/>
    <w:multiLevelType w:val="hybridMultilevel"/>
    <w:tmpl w:val="F5BA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5B677DE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C59D3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01DF7"/>
    <w:multiLevelType w:val="hybridMultilevel"/>
    <w:tmpl w:val="91026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8290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E3474C3"/>
    <w:multiLevelType w:val="hybridMultilevel"/>
    <w:tmpl w:val="42D2EEBA"/>
    <w:lvl w:ilvl="0" w:tplc="04090001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3" w15:restartNumberingAfterBreak="0">
    <w:nsid w:val="4F2C051A"/>
    <w:multiLevelType w:val="hybridMultilevel"/>
    <w:tmpl w:val="A82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D5635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C69E3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108BE"/>
    <w:multiLevelType w:val="hybridMultilevel"/>
    <w:tmpl w:val="0590E4F2"/>
    <w:lvl w:ilvl="0" w:tplc="0409000F">
      <w:start w:val="1"/>
      <w:numFmt w:val="decimal"/>
      <w:lvlText w:val="%1."/>
      <w:lvlJc w:val="left"/>
      <w:rPr>
        <w:rFonts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CBC6D33"/>
    <w:multiLevelType w:val="hybridMultilevel"/>
    <w:tmpl w:val="0A96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66958"/>
    <w:multiLevelType w:val="hybridMultilevel"/>
    <w:tmpl w:val="19AC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1755E"/>
    <w:multiLevelType w:val="hybridMultilevel"/>
    <w:tmpl w:val="CD52459C"/>
    <w:lvl w:ilvl="0" w:tplc="72409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92FAE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D1EB7"/>
    <w:multiLevelType w:val="hybridMultilevel"/>
    <w:tmpl w:val="2EAE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31BCF"/>
    <w:multiLevelType w:val="hybridMultilevel"/>
    <w:tmpl w:val="3886EC84"/>
    <w:lvl w:ilvl="0" w:tplc="A7C82900">
      <w:start w:val="1"/>
      <w:numFmt w:val="bullet"/>
      <w:lvlText w:val=""/>
      <w:lvlJc w:val="left"/>
      <w:rPr>
        <w:rFonts w:ascii="Symbol" w:hAnsi="Symbol" w:hint="default"/>
        <w:b w:val="0"/>
        <w:i w:val="0"/>
        <w:caps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B4D8E"/>
    <w:multiLevelType w:val="hybridMultilevel"/>
    <w:tmpl w:val="87C8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C2278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9904AB7"/>
    <w:multiLevelType w:val="hybridMultilevel"/>
    <w:tmpl w:val="B1CA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567EF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CC62C7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C90DFF"/>
    <w:multiLevelType w:val="hybridMultilevel"/>
    <w:tmpl w:val="9412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36"/>
  </w:num>
  <w:num w:numId="5">
    <w:abstractNumId w:val="38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26"/>
  </w:num>
  <w:num w:numId="11">
    <w:abstractNumId w:val="32"/>
  </w:num>
  <w:num w:numId="12">
    <w:abstractNumId w:val="7"/>
  </w:num>
  <w:num w:numId="13">
    <w:abstractNumId w:val="14"/>
  </w:num>
  <w:num w:numId="14">
    <w:abstractNumId w:val="29"/>
  </w:num>
  <w:num w:numId="15">
    <w:abstractNumId w:val="1"/>
  </w:num>
  <w:num w:numId="16">
    <w:abstractNumId w:val="21"/>
  </w:num>
  <w:num w:numId="17">
    <w:abstractNumId w:val="16"/>
  </w:num>
  <w:num w:numId="18">
    <w:abstractNumId w:val="22"/>
  </w:num>
  <w:num w:numId="19">
    <w:abstractNumId w:val="0"/>
  </w:num>
  <w:num w:numId="20">
    <w:abstractNumId w:val="23"/>
  </w:num>
  <w:num w:numId="21">
    <w:abstractNumId w:val="12"/>
  </w:num>
  <w:num w:numId="22">
    <w:abstractNumId w:val="8"/>
  </w:num>
  <w:num w:numId="23">
    <w:abstractNumId w:val="5"/>
  </w:num>
  <w:num w:numId="24">
    <w:abstractNumId w:val="37"/>
  </w:num>
  <w:num w:numId="25">
    <w:abstractNumId w:val="28"/>
  </w:num>
  <w:num w:numId="26">
    <w:abstractNumId w:val="4"/>
  </w:num>
  <w:num w:numId="27">
    <w:abstractNumId w:val="9"/>
  </w:num>
  <w:num w:numId="28">
    <w:abstractNumId w:val="10"/>
  </w:num>
  <w:num w:numId="29">
    <w:abstractNumId w:val="30"/>
  </w:num>
  <w:num w:numId="30">
    <w:abstractNumId w:val="40"/>
  </w:num>
  <w:num w:numId="31">
    <w:abstractNumId w:val="33"/>
  </w:num>
  <w:num w:numId="32">
    <w:abstractNumId w:val="18"/>
  </w:num>
  <w:num w:numId="33">
    <w:abstractNumId w:val="15"/>
  </w:num>
  <w:num w:numId="34">
    <w:abstractNumId w:val="31"/>
  </w:num>
  <w:num w:numId="35">
    <w:abstractNumId w:val="25"/>
  </w:num>
  <w:num w:numId="36">
    <w:abstractNumId w:val="2"/>
  </w:num>
  <w:num w:numId="37">
    <w:abstractNumId w:val="24"/>
  </w:num>
  <w:num w:numId="38">
    <w:abstractNumId w:val="34"/>
  </w:num>
  <w:num w:numId="39">
    <w:abstractNumId w:val="39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B1"/>
    <w:rsid w:val="00011589"/>
    <w:rsid w:val="000168D0"/>
    <w:rsid w:val="0002227D"/>
    <w:rsid w:val="00022B64"/>
    <w:rsid w:val="00026154"/>
    <w:rsid w:val="000726E9"/>
    <w:rsid w:val="00082E8E"/>
    <w:rsid w:val="000A04F9"/>
    <w:rsid w:val="000A151B"/>
    <w:rsid w:val="000E3224"/>
    <w:rsid w:val="000F350A"/>
    <w:rsid w:val="00107EFE"/>
    <w:rsid w:val="0012108C"/>
    <w:rsid w:val="00122EA2"/>
    <w:rsid w:val="0014507B"/>
    <w:rsid w:val="001475BA"/>
    <w:rsid w:val="00164479"/>
    <w:rsid w:val="00182211"/>
    <w:rsid w:val="00184527"/>
    <w:rsid w:val="001849EA"/>
    <w:rsid w:val="001978A6"/>
    <w:rsid w:val="001B579F"/>
    <w:rsid w:val="001C1323"/>
    <w:rsid w:val="001E1D20"/>
    <w:rsid w:val="001E7AD5"/>
    <w:rsid w:val="00204DD5"/>
    <w:rsid w:val="002073DC"/>
    <w:rsid w:val="002109E9"/>
    <w:rsid w:val="002121FC"/>
    <w:rsid w:val="0022120B"/>
    <w:rsid w:val="00222384"/>
    <w:rsid w:val="0023176D"/>
    <w:rsid w:val="0023631F"/>
    <w:rsid w:val="0024283F"/>
    <w:rsid w:val="00277B4F"/>
    <w:rsid w:val="002901F5"/>
    <w:rsid w:val="002B0D64"/>
    <w:rsid w:val="002B37ED"/>
    <w:rsid w:val="002B6DAA"/>
    <w:rsid w:val="002D0F4A"/>
    <w:rsid w:val="002D7469"/>
    <w:rsid w:val="002E070A"/>
    <w:rsid w:val="002E7FEF"/>
    <w:rsid w:val="00312925"/>
    <w:rsid w:val="00313796"/>
    <w:rsid w:val="003549D9"/>
    <w:rsid w:val="003607E5"/>
    <w:rsid w:val="003B3195"/>
    <w:rsid w:val="003B3229"/>
    <w:rsid w:val="003C1378"/>
    <w:rsid w:val="003C7403"/>
    <w:rsid w:val="003E26EA"/>
    <w:rsid w:val="003F5690"/>
    <w:rsid w:val="003F5AD2"/>
    <w:rsid w:val="00401A2D"/>
    <w:rsid w:val="004341A9"/>
    <w:rsid w:val="00462D93"/>
    <w:rsid w:val="004648C9"/>
    <w:rsid w:val="00482E32"/>
    <w:rsid w:val="00486FEC"/>
    <w:rsid w:val="004A2BB0"/>
    <w:rsid w:val="004C5D16"/>
    <w:rsid w:val="004D43A6"/>
    <w:rsid w:val="004E22A6"/>
    <w:rsid w:val="004F7975"/>
    <w:rsid w:val="004F7DB4"/>
    <w:rsid w:val="005226C7"/>
    <w:rsid w:val="00527CB2"/>
    <w:rsid w:val="005563F3"/>
    <w:rsid w:val="00562A93"/>
    <w:rsid w:val="0058447D"/>
    <w:rsid w:val="005C389E"/>
    <w:rsid w:val="005C6AE1"/>
    <w:rsid w:val="005E0FF1"/>
    <w:rsid w:val="005F39BC"/>
    <w:rsid w:val="00601DA4"/>
    <w:rsid w:val="00603617"/>
    <w:rsid w:val="006279B8"/>
    <w:rsid w:val="00640C71"/>
    <w:rsid w:val="00644927"/>
    <w:rsid w:val="006910D4"/>
    <w:rsid w:val="006D2BE1"/>
    <w:rsid w:val="00701C01"/>
    <w:rsid w:val="0070423E"/>
    <w:rsid w:val="007205E0"/>
    <w:rsid w:val="00722D54"/>
    <w:rsid w:val="00737A89"/>
    <w:rsid w:val="0075480A"/>
    <w:rsid w:val="0075587D"/>
    <w:rsid w:val="00780F9F"/>
    <w:rsid w:val="007923F0"/>
    <w:rsid w:val="00792D0E"/>
    <w:rsid w:val="007A6D79"/>
    <w:rsid w:val="007F2697"/>
    <w:rsid w:val="00800BE9"/>
    <w:rsid w:val="00802173"/>
    <w:rsid w:val="008032A9"/>
    <w:rsid w:val="00825CA6"/>
    <w:rsid w:val="00825FFA"/>
    <w:rsid w:val="008266F7"/>
    <w:rsid w:val="00830452"/>
    <w:rsid w:val="00840792"/>
    <w:rsid w:val="0084186C"/>
    <w:rsid w:val="0084549F"/>
    <w:rsid w:val="008456AF"/>
    <w:rsid w:val="00850547"/>
    <w:rsid w:val="00881271"/>
    <w:rsid w:val="00882339"/>
    <w:rsid w:val="00882A25"/>
    <w:rsid w:val="008B4712"/>
    <w:rsid w:val="008C4C53"/>
    <w:rsid w:val="008D063A"/>
    <w:rsid w:val="008F4A45"/>
    <w:rsid w:val="008F6A21"/>
    <w:rsid w:val="00901D38"/>
    <w:rsid w:val="00940FC5"/>
    <w:rsid w:val="0095583C"/>
    <w:rsid w:val="00960342"/>
    <w:rsid w:val="00964CBA"/>
    <w:rsid w:val="00972B69"/>
    <w:rsid w:val="00974CC1"/>
    <w:rsid w:val="0098491C"/>
    <w:rsid w:val="009A5AD0"/>
    <w:rsid w:val="009F7D15"/>
    <w:rsid w:val="00A16C93"/>
    <w:rsid w:val="00A3275A"/>
    <w:rsid w:val="00A41B81"/>
    <w:rsid w:val="00A45A5B"/>
    <w:rsid w:val="00A47A5F"/>
    <w:rsid w:val="00A57212"/>
    <w:rsid w:val="00A57C27"/>
    <w:rsid w:val="00A607AC"/>
    <w:rsid w:val="00A64C46"/>
    <w:rsid w:val="00A64D96"/>
    <w:rsid w:val="00A916C6"/>
    <w:rsid w:val="00A9182E"/>
    <w:rsid w:val="00AB245E"/>
    <w:rsid w:val="00AC0A05"/>
    <w:rsid w:val="00B0147A"/>
    <w:rsid w:val="00B0211A"/>
    <w:rsid w:val="00B043F8"/>
    <w:rsid w:val="00B15BCA"/>
    <w:rsid w:val="00B221B1"/>
    <w:rsid w:val="00B40270"/>
    <w:rsid w:val="00B44798"/>
    <w:rsid w:val="00B5367D"/>
    <w:rsid w:val="00B71427"/>
    <w:rsid w:val="00B80CA4"/>
    <w:rsid w:val="00B81BCE"/>
    <w:rsid w:val="00B91053"/>
    <w:rsid w:val="00B919EC"/>
    <w:rsid w:val="00BD380E"/>
    <w:rsid w:val="00BE5469"/>
    <w:rsid w:val="00C03B6A"/>
    <w:rsid w:val="00C20C6E"/>
    <w:rsid w:val="00C33333"/>
    <w:rsid w:val="00C5301D"/>
    <w:rsid w:val="00CA1361"/>
    <w:rsid w:val="00CC1B93"/>
    <w:rsid w:val="00CC4B76"/>
    <w:rsid w:val="00CC770F"/>
    <w:rsid w:val="00CD6526"/>
    <w:rsid w:val="00CE19D8"/>
    <w:rsid w:val="00D00480"/>
    <w:rsid w:val="00D12DB3"/>
    <w:rsid w:val="00D17F8A"/>
    <w:rsid w:val="00D25537"/>
    <w:rsid w:val="00D46C9B"/>
    <w:rsid w:val="00D64864"/>
    <w:rsid w:val="00D84B34"/>
    <w:rsid w:val="00D93890"/>
    <w:rsid w:val="00DB19C3"/>
    <w:rsid w:val="00DE19BE"/>
    <w:rsid w:val="00DE4BC8"/>
    <w:rsid w:val="00DE76DD"/>
    <w:rsid w:val="00DF7AD7"/>
    <w:rsid w:val="00E14B8D"/>
    <w:rsid w:val="00E35063"/>
    <w:rsid w:val="00E446A6"/>
    <w:rsid w:val="00E75D41"/>
    <w:rsid w:val="00E802B8"/>
    <w:rsid w:val="00E81C38"/>
    <w:rsid w:val="00EA65DC"/>
    <w:rsid w:val="00EB721B"/>
    <w:rsid w:val="00EC3C84"/>
    <w:rsid w:val="00ED3981"/>
    <w:rsid w:val="00EF13E7"/>
    <w:rsid w:val="00EF744E"/>
    <w:rsid w:val="00F00CD9"/>
    <w:rsid w:val="00F13CF2"/>
    <w:rsid w:val="00F17798"/>
    <w:rsid w:val="00F26ED1"/>
    <w:rsid w:val="00F27922"/>
    <w:rsid w:val="00F279A9"/>
    <w:rsid w:val="00F30060"/>
    <w:rsid w:val="00F41028"/>
    <w:rsid w:val="00F732D8"/>
    <w:rsid w:val="00F814F1"/>
    <w:rsid w:val="00FC22A1"/>
    <w:rsid w:val="00FC2381"/>
    <w:rsid w:val="00FE08F9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285A1F6"/>
  <w15:docId w15:val="{07D25007-DBDF-4DF9-9AD0-F874A6C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D7"/>
    <w:rPr>
      <w:sz w:val="24"/>
      <w:szCs w:val="24"/>
    </w:rPr>
  </w:style>
  <w:style w:type="paragraph" w:styleId="Heading1">
    <w:name w:val="heading 1"/>
    <w:basedOn w:val="Normal"/>
    <w:next w:val="Normal"/>
    <w:qFormat/>
    <w:rsid w:val="00DF7AD7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DF7AD7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DF7AD7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AD7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rsid w:val="00DF7AD7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rsid w:val="00DF7AD7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DF7AD7"/>
    <w:pPr>
      <w:spacing w:line="360" w:lineRule="auto"/>
    </w:pPr>
    <w:rPr>
      <w:rFonts w:ascii="Times New (WE)" w:hAnsi="Times New (WE)"/>
      <w:b/>
      <w:bCs/>
    </w:rPr>
  </w:style>
  <w:style w:type="paragraph" w:styleId="FootnoteText">
    <w:name w:val="footnote text"/>
    <w:basedOn w:val="Normal"/>
    <w:semiHidden/>
    <w:rsid w:val="00D17F8A"/>
    <w:rPr>
      <w:sz w:val="20"/>
      <w:szCs w:val="20"/>
    </w:rPr>
  </w:style>
  <w:style w:type="character" w:styleId="FootnoteReference">
    <w:name w:val="footnote reference"/>
    <w:semiHidden/>
    <w:rsid w:val="00D17F8A"/>
    <w:rPr>
      <w:vertAlign w:val="superscript"/>
    </w:rPr>
  </w:style>
  <w:style w:type="character" w:styleId="Hyperlink">
    <w:name w:val="Hyperlink"/>
    <w:rsid w:val="0075587D"/>
    <w:rPr>
      <w:color w:val="0000FF"/>
      <w:u w:val="single"/>
    </w:rPr>
  </w:style>
  <w:style w:type="character" w:styleId="FollowedHyperlink">
    <w:name w:val="FollowedHyperlink"/>
    <w:rsid w:val="0075587D"/>
    <w:rPr>
      <w:color w:val="800080"/>
      <w:u w:val="single"/>
    </w:rPr>
  </w:style>
  <w:style w:type="paragraph" w:styleId="Header">
    <w:name w:val="header"/>
    <w:basedOn w:val="Normal"/>
    <w:rsid w:val="00704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C71"/>
  </w:style>
  <w:style w:type="character" w:styleId="CommentReference">
    <w:name w:val="annotation reference"/>
    <w:semiHidden/>
    <w:rsid w:val="00A57C27"/>
    <w:rPr>
      <w:sz w:val="16"/>
      <w:szCs w:val="16"/>
    </w:rPr>
  </w:style>
  <w:style w:type="paragraph" w:styleId="CommentText">
    <w:name w:val="annotation text"/>
    <w:basedOn w:val="Normal"/>
    <w:semiHidden/>
    <w:rsid w:val="00A5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7C27"/>
    <w:rPr>
      <w:b/>
      <w:bCs/>
    </w:rPr>
  </w:style>
  <w:style w:type="paragraph" w:styleId="BalloonText">
    <w:name w:val="Balloon Text"/>
    <w:basedOn w:val="Normal"/>
    <w:semiHidden/>
    <w:rsid w:val="00A57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A04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4F9"/>
  </w:style>
  <w:style w:type="character" w:styleId="EndnoteReference">
    <w:name w:val="endnote reference"/>
    <w:uiPriority w:val="99"/>
    <w:semiHidden/>
    <w:unhideWhenUsed/>
    <w:rsid w:val="000A04F9"/>
    <w:rPr>
      <w:vertAlign w:val="superscript"/>
    </w:rPr>
  </w:style>
  <w:style w:type="paragraph" w:styleId="Revision">
    <w:name w:val="Revision"/>
    <w:hidden/>
    <w:uiPriority w:val="99"/>
    <w:semiHidden/>
    <w:rsid w:val="00D12D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22EA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fr.gov/cgi-bin/retrieveECFR?gp=&amp;SID=1a39213df70ec68e43844686692b9d47&amp;r=SUBPART&amp;n=40y14.0.1.1.1.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dee.ne.gov/NDEQProg.nsf/AirToxicPage.xsp?databaseName=CN=DEQSER6/O=NDEQ!!AirToxic.nsf&amp;documentId=1A3CC45C21080B17862574EA0049ACB3&amp;action=openDocumen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e.ne.gov/NDEQProg.nsf/AirToxicPage.xsp?databaseName=CN=DEQSER6/O=NDEQ!!AirToxic.nsf&amp;documentId=1A3CC45C21080B17862574EA0049ACB3&amp;action=openDocume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r.gov/cgi-bin/retrieveECFR?gp=&amp;SID=1a39213df70ec68e43844686692b9d47&amp;r=SUBPART&amp;n=40y14.0.1.1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6AD4DF-4E8C-4EC9-893F-8565E13F1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502E0-3936-438E-AB14-D0E141C500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E0B1D-7A32-46D6-98A7-D779EF2BAC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9F612-5009-4B0A-A4B9-9F4DB87C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11544</CharactersWithSpaces>
  <SharedDoc>false</SharedDoc>
  <HLinks>
    <vt:vector size="12" baseType="variant">
      <vt:variant>
        <vt:i4>3539040</vt:i4>
      </vt:variant>
      <vt:variant>
        <vt:i4>475</vt:i4>
      </vt:variant>
      <vt:variant>
        <vt:i4>0</vt:i4>
      </vt:variant>
      <vt:variant>
        <vt:i4>5</vt:i4>
      </vt:variant>
      <vt:variant>
        <vt:lpwstr>http://www.deq.state.ne.us/AirToxic.nsf/pages/ZZZZ</vt:lpwstr>
      </vt:variant>
      <vt:variant>
        <vt:lpwstr/>
      </vt:variant>
      <vt:variant>
        <vt:i4>7995429</vt:i4>
      </vt:variant>
      <vt:variant>
        <vt:i4>472</vt:i4>
      </vt:variant>
      <vt:variant>
        <vt:i4>0</vt:i4>
      </vt:variant>
      <vt:variant>
        <vt:i4>5</vt:i4>
      </vt:variant>
      <vt:variant>
        <vt:lpwstr>http://www.deq.state.ne.us/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Hardesty, Danielle</cp:lastModifiedBy>
  <cp:revision>9</cp:revision>
  <cp:lastPrinted>2023-01-26T17:22:00Z</cp:lastPrinted>
  <dcterms:created xsi:type="dcterms:W3CDTF">2022-12-28T15:15:00Z</dcterms:created>
  <dcterms:modified xsi:type="dcterms:W3CDTF">2023-01-26T17:22:00Z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