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14" w:rsidRPr="00E54EA2" w:rsidRDefault="00083AD2" w:rsidP="00083AD2">
      <w:pPr>
        <w:pStyle w:val="Heading2"/>
        <w:spacing w:after="120" w:line="240" w:lineRule="auto"/>
        <w:jc w:val="left"/>
        <w:rPr>
          <w:sz w:val="22"/>
          <w:szCs w:val="22"/>
        </w:rPr>
      </w:pPr>
      <w:r>
        <w:rPr>
          <w:sz w:val="22"/>
          <w:szCs w:val="22"/>
        </w:rPr>
        <w:t>II</w:t>
      </w:r>
      <w:proofErr w:type="gramStart"/>
      <w:r>
        <w:rPr>
          <w:sz w:val="22"/>
          <w:szCs w:val="22"/>
        </w:rPr>
        <w:t>.</w:t>
      </w:r>
      <w:r w:rsidR="00E92D84">
        <w:rPr>
          <w:sz w:val="22"/>
          <w:szCs w:val="22"/>
        </w:rPr>
        <w:t xml:space="preserve">  </w:t>
      </w:r>
      <w:r w:rsidR="00026C62">
        <w:rPr>
          <w:sz w:val="22"/>
          <w:szCs w:val="22"/>
        </w:rPr>
        <w:t>GENERAL</w:t>
      </w:r>
      <w:proofErr w:type="gramEnd"/>
      <w:r w:rsidR="00160C14" w:rsidRPr="00E54EA2">
        <w:rPr>
          <w:sz w:val="22"/>
          <w:szCs w:val="22"/>
        </w:rPr>
        <w:t xml:space="preserve"> </w:t>
      </w:r>
      <w:r w:rsidR="00CE4E11">
        <w:rPr>
          <w:sz w:val="22"/>
          <w:szCs w:val="22"/>
        </w:rPr>
        <w:t xml:space="preserve">OPERATING PERMIT </w:t>
      </w:r>
      <w:r w:rsidR="00160C14" w:rsidRPr="00E54EA2">
        <w:rPr>
          <w:sz w:val="22"/>
          <w:szCs w:val="22"/>
        </w:rPr>
        <w:t>CONDITIONS</w:t>
      </w:r>
    </w:p>
    <w:p w:rsidR="00160C14" w:rsidRDefault="00160C14" w:rsidP="00974B03">
      <w:pPr>
        <w:spacing w:after="120" w:line="240" w:lineRule="auto"/>
        <w:ind w:left="288"/>
        <w:jc w:val="left"/>
      </w:pPr>
      <w:r>
        <w:t>Terms and conditions of this permit are in accor</w:t>
      </w:r>
      <w:r w:rsidR="0068706F">
        <w:t xml:space="preserve">dance with the </w:t>
      </w:r>
      <w:r w:rsidR="002B6371">
        <w:t>requirements</w:t>
      </w:r>
      <w:r w:rsidR="0068706F">
        <w:t xml:space="preserve"> of </w:t>
      </w:r>
      <w:r>
        <w:t>Title 129, Chapter 8</w:t>
      </w:r>
      <w:r w:rsidR="00AE316A">
        <w:t>,</w:t>
      </w:r>
      <w:r>
        <w:t xml:space="preserve"> </w:t>
      </w:r>
      <w:proofErr w:type="gramStart"/>
      <w:r>
        <w:t>Section</w:t>
      </w:r>
      <w:proofErr w:type="gramEnd"/>
      <w:r>
        <w:t xml:space="preserve"> </w:t>
      </w:r>
      <w:r>
        <w:rPr>
          <w:u w:val="single"/>
        </w:rPr>
        <w:t>001</w:t>
      </w:r>
      <w:r>
        <w:t xml:space="preserve">.  The applicable requirement is listed with each permit condition.  </w:t>
      </w:r>
    </w:p>
    <w:p w:rsidR="00160C14" w:rsidRDefault="00995D64" w:rsidP="00974B03">
      <w:pPr>
        <w:spacing w:after="120" w:line="240" w:lineRule="auto"/>
        <w:ind w:left="1008" w:hanging="720"/>
        <w:jc w:val="left"/>
        <w:rPr>
          <w:rFonts w:ascii="Times New Roman" w:hAnsi="Times New Roman"/>
          <w:szCs w:val="22"/>
        </w:rPr>
      </w:pPr>
      <w:r>
        <w:rPr>
          <w:rFonts w:ascii="Times New Roman" w:hAnsi="Times New Roman"/>
          <w:szCs w:val="22"/>
        </w:rPr>
        <w:t>(</w:t>
      </w:r>
      <w:r w:rsidR="00A62A3D">
        <w:rPr>
          <w:rFonts w:ascii="Times New Roman" w:hAnsi="Times New Roman"/>
          <w:szCs w:val="22"/>
        </w:rPr>
        <w:t>A</w:t>
      </w:r>
      <w:r>
        <w:rPr>
          <w:rFonts w:ascii="Times New Roman" w:hAnsi="Times New Roman"/>
          <w:szCs w:val="22"/>
        </w:rPr>
        <w:t>)</w:t>
      </w:r>
      <w:r>
        <w:rPr>
          <w:rFonts w:ascii="Times New Roman" w:hAnsi="Times New Roman"/>
          <w:szCs w:val="22"/>
        </w:rPr>
        <w:tab/>
      </w:r>
      <w:r w:rsidR="004C11B1">
        <w:rPr>
          <w:rFonts w:ascii="Times New Roman" w:hAnsi="Times New Roman"/>
          <w:szCs w:val="22"/>
        </w:rPr>
        <w:t>Submittals/</w:t>
      </w:r>
      <w:r w:rsidR="00895F8A">
        <w:rPr>
          <w:rFonts w:ascii="Times New Roman" w:hAnsi="Times New Roman"/>
          <w:szCs w:val="22"/>
        </w:rPr>
        <w:t>Reporting:</w:t>
      </w:r>
    </w:p>
    <w:p w:rsidR="004C11B1" w:rsidRDefault="004C11B1" w:rsidP="00974B03">
      <w:pPr>
        <w:spacing w:after="120" w:line="240" w:lineRule="auto"/>
        <w:ind w:left="1008"/>
        <w:jc w:val="left"/>
        <w:rPr>
          <w:rFonts w:ascii="Times New Roman" w:hAnsi="Times New Roman"/>
          <w:szCs w:val="22"/>
        </w:rPr>
      </w:pPr>
      <w:r>
        <w:rPr>
          <w:rFonts w:ascii="Times New Roman" w:hAnsi="Times New Roman"/>
          <w:szCs w:val="22"/>
        </w:rPr>
        <w:t xml:space="preserve">All submittals, including reports, required by </w:t>
      </w:r>
      <w:r w:rsidR="00E721DE">
        <w:rPr>
          <w:rFonts w:ascii="Times New Roman" w:hAnsi="Times New Roman"/>
          <w:szCs w:val="22"/>
        </w:rPr>
        <w:t>Condition II.(</w:t>
      </w:r>
      <w:r w:rsidR="00026C62">
        <w:rPr>
          <w:rFonts w:ascii="Times New Roman" w:hAnsi="Times New Roman"/>
          <w:szCs w:val="22"/>
        </w:rPr>
        <w:t>A</w:t>
      </w:r>
      <w:r w:rsidR="00E721DE">
        <w:rPr>
          <w:rFonts w:ascii="Times New Roman" w:hAnsi="Times New Roman"/>
          <w:szCs w:val="22"/>
        </w:rPr>
        <w:t>) and Condition I.(</w:t>
      </w:r>
      <w:r w:rsidR="00087C31">
        <w:rPr>
          <w:rFonts w:ascii="Times New Roman" w:hAnsi="Times New Roman"/>
          <w:szCs w:val="22"/>
        </w:rPr>
        <w:t>N</w:t>
      </w:r>
      <w:r w:rsidR="00E721DE">
        <w:rPr>
          <w:rFonts w:ascii="Times New Roman" w:hAnsi="Times New Roman"/>
          <w:szCs w:val="22"/>
        </w:rPr>
        <w:t>)(</w:t>
      </w:r>
      <w:r w:rsidR="00940111">
        <w:rPr>
          <w:rFonts w:ascii="Times New Roman" w:hAnsi="Times New Roman"/>
          <w:szCs w:val="22"/>
        </w:rPr>
        <w:t>1</w:t>
      </w:r>
      <w:r w:rsidR="00E721DE">
        <w:rPr>
          <w:rFonts w:ascii="Times New Roman" w:hAnsi="Times New Roman"/>
          <w:szCs w:val="22"/>
        </w:rPr>
        <w:t>)(</w:t>
      </w:r>
      <w:r w:rsidR="0077730A">
        <w:rPr>
          <w:rFonts w:ascii="Times New Roman" w:hAnsi="Times New Roman"/>
          <w:szCs w:val="22"/>
        </w:rPr>
        <w:t>g</w:t>
      </w:r>
      <w:r w:rsidR="00E721DE">
        <w:rPr>
          <w:rFonts w:ascii="Times New Roman" w:hAnsi="Times New Roman"/>
          <w:szCs w:val="22"/>
        </w:rPr>
        <w:t xml:space="preserve">) </w:t>
      </w:r>
      <w:r>
        <w:rPr>
          <w:rFonts w:ascii="Times New Roman" w:hAnsi="Times New Roman"/>
          <w:szCs w:val="22"/>
        </w:rPr>
        <w:t xml:space="preserve">shall contain a certification by a responsible official of truth, accuracy, and completeness.  This certification shall state that, based on information and </w:t>
      </w:r>
      <w:proofErr w:type="gramStart"/>
      <w:r>
        <w:rPr>
          <w:rFonts w:ascii="Times New Roman" w:hAnsi="Times New Roman"/>
          <w:szCs w:val="22"/>
        </w:rPr>
        <w:t>belief formed after reasonable inquiry, the statements and information in the document are true, accurate, and complete</w:t>
      </w:r>
      <w:proofErr w:type="gramEnd"/>
      <w:r>
        <w:rPr>
          <w:rFonts w:ascii="Times New Roman" w:hAnsi="Times New Roman"/>
          <w:szCs w:val="22"/>
        </w:rPr>
        <w:t xml:space="preserve"> (Title 129, Chapter 1, Section </w:t>
      </w:r>
      <w:r w:rsidR="00B077AF" w:rsidRPr="00845FBB">
        <w:rPr>
          <w:rFonts w:ascii="Times New Roman" w:hAnsi="Times New Roman"/>
          <w:szCs w:val="22"/>
          <w:u w:val="single"/>
        </w:rPr>
        <w:t>13</w:t>
      </w:r>
      <w:r w:rsidR="00B077AF">
        <w:rPr>
          <w:rFonts w:ascii="Times New Roman" w:hAnsi="Times New Roman"/>
          <w:szCs w:val="22"/>
          <w:u w:val="single"/>
        </w:rPr>
        <w:t>5</w:t>
      </w:r>
      <w:r>
        <w:rPr>
          <w:rFonts w:ascii="Times New Roman" w:hAnsi="Times New Roman"/>
          <w:szCs w:val="22"/>
        </w:rPr>
        <w:t xml:space="preserve">; Chapter 7, Section </w:t>
      </w:r>
      <w:r w:rsidRPr="00845FBB">
        <w:rPr>
          <w:rFonts w:ascii="Times New Roman" w:hAnsi="Times New Roman"/>
          <w:szCs w:val="22"/>
          <w:u w:val="single"/>
        </w:rPr>
        <w:t>008</w:t>
      </w:r>
      <w:r w:rsidR="00D00C1E">
        <w:rPr>
          <w:rFonts w:ascii="Times New Roman" w:hAnsi="Times New Roman"/>
          <w:szCs w:val="22"/>
          <w:u w:val="single"/>
        </w:rPr>
        <w:t>;</w:t>
      </w:r>
      <w:r>
        <w:rPr>
          <w:rFonts w:ascii="Times New Roman" w:hAnsi="Times New Roman"/>
          <w:szCs w:val="22"/>
        </w:rPr>
        <w:t xml:space="preserve"> </w:t>
      </w:r>
      <w:r w:rsidR="00D00C1E">
        <w:rPr>
          <w:rFonts w:ascii="Times New Roman" w:hAnsi="Times New Roman"/>
          <w:szCs w:val="22"/>
        </w:rPr>
        <w:t>and</w:t>
      </w:r>
      <w:r>
        <w:rPr>
          <w:rFonts w:ascii="Times New Roman" w:hAnsi="Times New Roman"/>
          <w:szCs w:val="22"/>
        </w:rPr>
        <w:t xml:space="preserve"> Chapter 8</w:t>
      </w:r>
      <w:r w:rsidR="00995D64">
        <w:rPr>
          <w:rFonts w:ascii="Times New Roman" w:hAnsi="Times New Roman"/>
          <w:szCs w:val="22"/>
        </w:rPr>
        <w:t>,</w:t>
      </w:r>
      <w:r>
        <w:rPr>
          <w:rFonts w:ascii="Times New Roman" w:hAnsi="Times New Roman"/>
          <w:szCs w:val="22"/>
        </w:rPr>
        <w:t xml:space="preserve"> Section </w:t>
      </w:r>
      <w:r w:rsidRPr="00845FBB">
        <w:rPr>
          <w:rFonts w:ascii="Times New Roman" w:hAnsi="Times New Roman"/>
          <w:szCs w:val="22"/>
          <w:u w:val="single"/>
        </w:rPr>
        <w:t>012.01</w:t>
      </w:r>
      <w:r>
        <w:rPr>
          <w:rFonts w:ascii="Times New Roman" w:hAnsi="Times New Roman"/>
          <w:szCs w:val="22"/>
        </w:rPr>
        <w:t>)</w:t>
      </w:r>
      <w:r w:rsidR="00EC54B2">
        <w:rPr>
          <w:rFonts w:ascii="Times New Roman" w:hAnsi="Times New Roman"/>
          <w:szCs w:val="22"/>
        </w:rPr>
        <w:t>.</w:t>
      </w:r>
    </w:p>
    <w:p w:rsidR="00AA4220" w:rsidRPr="00E54EA2" w:rsidRDefault="00AA4220" w:rsidP="00974B03">
      <w:pPr>
        <w:spacing w:after="120" w:line="240" w:lineRule="auto"/>
        <w:ind w:left="1008"/>
        <w:jc w:val="left"/>
        <w:rPr>
          <w:rFonts w:ascii="Times New Roman" w:hAnsi="Times New Roman"/>
          <w:szCs w:val="22"/>
        </w:rPr>
      </w:pPr>
      <w:r>
        <w:rPr>
          <w:rFonts w:ascii="Times New Roman" w:hAnsi="Times New Roman"/>
          <w:szCs w:val="22"/>
        </w:rPr>
        <w:t xml:space="preserve">The </w:t>
      </w:r>
      <w:r w:rsidR="001B089A">
        <w:rPr>
          <w:rFonts w:ascii="Times New Roman" w:hAnsi="Times New Roman"/>
          <w:szCs w:val="22"/>
        </w:rPr>
        <w:t>permittee</w:t>
      </w:r>
      <w:r>
        <w:rPr>
          <w:rFonts w:ascii="Times New Roman" w:hAnsi="Times New Roman"/>
          <w:szCs w:val="22"/>
        </w:rPr>
        <w:t xml:space="preserve"> shall </w:t>
      </w:r>
      <w:r w:rsidR="001B089A">
        <w:rPr>
          <w:rFonts w:ascii="Times New Roman" w:hAnsi="Times New Roman"/>
          <w:szCs w:val="22"/>
        </w:rPr>
        <w:t>submit reports</w:t>
      </w:r>
      <w:r>
        <w:rPr>
          <w:rFonts w:ascii="Times New Roman" w:hAnsi="Times New Roman"/>
          <w:szCs w:val="22"/>
        </w:rPr>
        <w:t xml:space="preserve"> to the NDEQ as </w:t>
      </w:r>
      <w:r w:rsidR="001B089A">
        <w:rPr>
          <w:rFonts w:ascii="Times New Roman" w:hAnsi="Times New Roman"/>
          <w:szCs w:val="22"/>
        </w:rPr>
        <w:t>follows</w:t>
      </w:r>
      <w:r>
        <w:rPr>
          <w:rFonts w:ascii="Times New Roman" w:hAnsi="Times New Roman"/>
          <w:szCs w:val="22"/>
        </w:rPr>
        <w:t>:</w:t>
      </w:r>
    </w:p>
    <w:p w:rsidR="00160C14" w:rsidRPr="00E54EA2" w:rsidRDefault="00160C14" w:rsidP="00974B03">
      <w:pPr>
        <w:widowControl/>
        <w:numPr>
          <w:ilvl w:val="0"/>
          <w:numId w:val="4"/>
        </w:numPr>
        <w:tabs>
          <w:tab w:val="clear" w:pos="720"/>
        </w:tabs>
        <w:overflowPunct w:val="0"/>
        <w:autoSpaceDE w:val="0"/>
        <w:autoSpaceDN w:val="0"/>
        <w:spacing w:after="120" w:line="240" w:lineRule="auto"/>
        <w:ind w:left="1728" w:hanging="720"/>
        <w:jc w:val="left"/>
        <w:rPr>
          <w:rFonts w:ascii="Times New Roman" w:hAnsi="Times New Roman"/>
          <w:szCs w:val="22"/>
        </w:rPr>
      </w:pPr>
      <w:r w:rsidRPr="00E54EA2">
        <w:rPr>
          <w:rFonts w:ascii="Times New Roman" w:hAnsi="Times New Roman"/>
          <w:szCs w:val="22"/>
        </w:rPr>
        <w:t xml:space="preserve">The permittee shall submit a report of applicable monitoring and all instances of deviations from permit requirements every six (6) calendar months to the </w:t>
      </w:r>
      <w:r>
        <w:t>NDEQ</w:t>
      </w:r>
      <w:r w:rsidRPr="00E54EA2">
        <w:rPr>
          <w:rFonts w:ascii="Times New Roman" w:hAnsi="Times New Roman"/>
          <w:szCs w:val="22"/>
        </w:rPr>
        <w:t xml:space="preserve">.  The report for the first six </w:t>
      </w:r>
      <w:r w:rsidR="00C26213">
        <w:rPr>
          <w:rFonts w:ascii="Times New Roman" w:hAnsi="Times New Roman"/>
          <w:szCs w:val="22"/>
        </w:rPr>
        <w:t xml:space="preserve">(6) </w:t>
      </w:r>
      <w:r w:rsidRPr="00E54EA2">
        <w:rPr>
          <w:rFonts w:ascii="Times New Roman" w:hAnsi="Times New Roman"/>
          <w:szCs w:val="22"/>
        </w:rPr>
        <w:t xml:space="preserve">months (January through June) </w:t>
      </w:r>
      <w:r w:rsidR="008C2289">
        <w:rPr>
          <w:rFonts w:ascii="Times New Roman" w:hAnsi="Times New Roman"/>
          <w:szCs w:val="22"/>
        </w:rPr>
        <w:t>shall</w:t>
      </w:r>
      <w:r w:rsidR="00672799">
        <w:rPr>
          <w:rFonts w:ascii="Times New Roman" w:hAnsi="Times New Roman"/>
          <w:szCs w:val="22"/>
        </w:rPr>
        <w:t xml:space="preserve"> be submitted by </w:t>
      </w:r>
      <w:r w:rsidRPr="00E54EA2">
        <w:rPr>
          <w:rFonts w:ascii="Times New Roman" w:hAnsi="Times New Roman"/>
          <w:szCs w:val="22"/>
        </w:rPr>
        <w:t xml:space="preserve">September 30 of each year.  The report for the second six </w:t>
      </w:r>
      <w:r w:rsidR="00C26213">
        <w:rPr>
          <w:rFonts w:ascii="Times New Roman" w:hAnsi="Times New Roman"/>
          <w:szCs w:val="22"/>
        </w:rPr>
        <w:t xml:space="preserve">(6) </w:t>
      </w:r>
      <w:r w:rsidRPr="00E54EA2">
        <w:rPr>
          <w:rFonts w:ascii="Times New Roman" w:hAnsi="Times New Roman"/>
          <w:szCs w:val="22"/>
        </w:rPr>
        <w:t xml:space="preserve">months (July through December) </w:t>
      </w:r>
      <w:r w:rsidR="008C2289">
        <w:rPr>
          <w:rFonts w:ascii="Times New Roman" w:hAnsi="Times New Roman"/>
          <w:szCs w:val="22"/>
        </w:rPr>
        <w:t>shall</w:t>
      </w:r>
      <w:r w:rsidR="00672799">
        <w:rPr>
          <w:rFonts w:ascii="Times New Roman" w:hAnsi="Times New Roman"/>
          <w:szCs w:val="22"/>
        </w:rPr>
        <w:t xml:space="preserve"> be submitted by </w:t>
      </w:r>
      <w:r w:rsidRPr="00E54EA2">
        <w:rPr>
          <w:rFonts w:ascii="Times New Roman" w:hAnsi="Times New Roman"/>
          <w:szCs w:val="22"/>
        </w:rPr>
        <w:t xml:space="preserve">March 31 of the following year (Title 129, Chapter 8, </w:t>
      </w:r>
      <w:proofErr w:type="gramStart"/>
      <w:r w:rsidRPr="00E54EA2">
        <w:rPr>
          <w:rFonts w:ascii="Times New Roman" w:hAnsi="Times New Roman"/>
          <w:szCs w:val="22"/>
        </w:rPr>
        <w:t>Section</w:t>
      </w:r>
      <w:proofErr w:type="gramEnd"/>
      <w:r w:rsidRPr="00E54EA2">
        <w:rPr>
          <w:rFonts w:ascii="Times New Roman" w:hAnsi="Times New Roman"/>
          <w:szCs w:val="22"/>
        </w:rPr>
        <w:t xml:space="preserve"> </w:t>
      </w:r>
      <w:r w:rsidRPr="00E54EA2">
        <w:rPr>
          <w:rFonts w:ascii="Times New Roman" w:hAnsi="Times New Roman"/>
          <w:szCs w:val="22"/>
          <w:u w:val="single"/>
        </w:rPr>
        <w:t>004.0</w:t>
      </w:r>
      <w:r w:rsidR="00F7625C">
        <w:rPr>
          <w:rFonts w:ascii="Times New Roman" w:hAnsi="Times New Roman"/>
          <w:szCs w:val="22"/>
          <w:u w:val="single"/>
        </w:rPr>
        <w:t>3</w:t>
      </w:r>
      <w:r w:rsidRPr="00E54EA2">
        <w:rPr>
          <w:rFonts w:ascii="Times New Roman" w:hAnsi="Times New Roman"/>
          <w:szCs w:val="22"/>
          <w:u w:val="single"/>
        </w:rPr>
        <w:t>A</w:t>
      </w:r>
      <w:r w:rsidRPr="00E54EA2">
        <w:rPr>
          <w:rFonts w:ascii="Times New Roman" w:hAnsi="Times New Roman"/>
          <w:szCs w:val="22"/>
        </w:rPr>
        <w:t>)</w:t>
      </w:r>
      <w:r w:rsidR="00F7625C">
        <w:rPr>
          <w:rFonts w:ascii="Times New Roman" w:hAnsi="Times New Roman"/>
          <w:szCs w:val="22"/>
        </w:rPr>
        <w:t>.</w:t>
      </w:r>
    </w:p>
    <w:p w:rsidR="00160C14" w:rsidRPr="00E54EA2" w:rsidRDefault="00160C14" w:rsidP="00974B03">
      <w:pPr>
        <w:spacing w:after="120" w:line="240" w:lineRule="auto"/>
        <w:ind w:left="1728" w:hanging="720"/>
        <w:jc w:val="left"/>
        <w:rPr>
          <w:rFonts w:ascii="Times New Roman" w:hAnsi="Times New Roman"/>
          <w:szCs w:val="22"/>
        </w:rPr>
      </w:pPr>
      <w:r>
        <w:rPr>
          <w:rFonts w:ascii="Times New Roman" w:hAnsi="Times New Roman"/>
          <w:szCs w:val="22"/>
        </w:rPr>
        <w:t>(2)</w:t>
      </w:r>
      <w:r>
        <w:rPr>
          <w:rFonts w:ascii="Times New Roman" w:hAnsi="Times New Roman"/>
          <w:szCs w:val="22"/>
        </w:rPr>
        <w:tab/>
      </w:r>
      <w:r w:rsidRPr="00E54EA2">
        <w:rPr>
          <w:rFonts w:ascii="Times New Roman" w:hAnsi="Times New Roman"/>
          <w:szCs w:val="22"/>
        </w:rPr>
        <w:t xml:space="preserve">The permittee shall report all deviations from permit requirements, including those attributable to </w:t>
      </w:r>
      <w:r w:rsidR="00755586" w:rsidRPr="00755586">
        <w:rPr>
          <w:rFonts w:ascii="Times New Roman" w:hAnsi="Times New Roman"/>
          <w:szCs w:val="22"/>
        </w:rPr>
        <w:t>start-ups, shutdowns or malfunctions</w:t>
      </w:r>
      <w:r w:rsidRPr="00E54EA2">
        <w:rPr>
          <w:rFonts w:ascii="Times New Roman" w:hAnsi="Times New Roman"/>
          <w:szCs w:val="22"/>
        </w:rPr>
        <w:t xml:space="preserve">, the probable cause of such deviations, and any corrective actions or preventive measures taken.  </w:t>
      </w:r>
      <w:r w:rsidR="00755586" w:rsidRPr="00755586">
        <w:rPr>
          <w:rFonts w:ascii="Times New Roman" w:hAnsi="Times New Roman"/>
          <w:szCs w:val="22"/>
        </w:rPr>
        <w:t>The probable cause</w:t>
      </w:r>
      <w:r w:rsidR="00755586">
        <w:rPr>
          <w:rFonts w:ascii="Times New Roman" w:hAnsi="Times New Roman"/>
          <w:szCs w:val="22"/>
        </w:rPr>
        <w:t>,</w:t>
      </w:r>
      <w:r w:rsidR="00755586" w:rsidRPr="00755586">
        <w:rPr>
          <w:rFonts w:ascii="Times New Roman" w:hAnsi="Times New Roman"/>
          <w:szCs w:val="22"/>
        </w:rPr>
        <w:t xml:space="preserve"> corrective actions</w:t>
      </w:r>
      <w:r w:rsidR="00755586">
        <w:rPr>
          <w:rFonts w:ascii="Times New Roman" w:hAnsi="Times New Roman"/>
          <w:szCs w:val="22"/>
        </w:rPr>
        <w:t>,</w:t>
      </w:r>
      <w:r w:rsidR="00755586" w:rsidRPr="00755586">
        <w:rPr>
          <w:rFonts w:ascii="Times New Roman" w:hAnsi="Times New Roman"/>
          <w:szCs w:val="22"/>
        </w:rPr>
        <w:t xml:space="preserve"> or preventive measures do not have to</w:t>
      </w:r>
      <w:r w:rsidR="00755586">
        <w:rPr>
          <w:rFonts w:ascii="Times New Roman" w:hAnsi="Times New Roman"/>
          <w:szCs w:val="22"/>
        </w:rPr>
        <w:t xml:space="preserve"> be</w:t>
      </w:r>
      <w:r w:rsidR="00755586" w:rsidRPr="00755586">
        <w:rPr>
          <w:rFonts w:ascii="Times New Roman" w:hAnsi="Times New Roman"/>
          <w:szCs w:val="22"/>
        </w:rPr>
        <w:t xml:space="preserve"> provided if that information has already been submitted in other reports to the </w:t>
      </w:r>
      <w:r w:rsidR="00322D0B">
        <w:rPr>
          <w:rFonts w:ascii="Times New Roman" w:hAnsi="Times New Roman"/>
          <w:szCs w:val="22"/>
        </w:rPr>
        <w:t>ND</w:t>
      </w:r>
      <w:r w:rsidR="00755586" w:rsidRPr="00755586">
        <w:rPr>
          <w:rFonts w:ascii="Times New Roman" w:hAnsi="Times New Roman"/>
          <w:szCs w:val="22"/>
        </w:rPr>
        <w:t>EQ, such as for 40 CFR 60.7</w:t>
      </w:r>
      <w:r w:rsidR="00322D0B">
        <w:rPr>
          <w:rFonts w:ascii="Times New Roman" w:hAnsi="Times New Roman"/>
          <w:szCs w:val="22"/>
        </w:rPr>
        <w:t>;</w:t>
      </w:r>
      <w:r w:rsidR="00755586" w:rsidRPr="00755586">
        <w:rPr>
          <w:rFonts w:ascii="Times New Roman" w:hAnsi="Times New Roman"/>
          <w:szCs w:val="22"/>
        </w:rPr>
        <w:t xml:space="preserve"> however reported deviations must reference these other reports.  </w:t>
      </w:r>
      <w:r w:rsidRPr="00E54EA2">
        <w:rPr>
          <w:rFonts w:ascii="Times New Roman" w:hAnsi="Times New Roman"/>
          <w:szCs w:val="22"/>
        </w:rPr>
        <w:t xml:space="preserve">All reports of deviations must be submitted within the time frame as per Conditions </w:t>
      </w:r>
      <w:r>
        <w:rPr>
          <w:rFonts w:ascii="Times New Roman" w:hAnsi="Times New Roman"/>
          <w:szCs w:val="22"/>
        </w:rPr>
        <w:t>II.(</w:t>
      </w:r>
      <w:r w:rsidR="001B089A">
        <w:rPr>
          <w:rFonts w:ascii="Times New Roman" w:hAnsi="Times New Roman"/>
          <w:szCs w:val="22"/>
        </w:rPr>
        <w:t>A</w:t>
      </w:r>
      <w:r>
        <w:rPr>
          <w:rFonts w:ascii="Times New Roman" w:hAnsi="Times New Roman"/>
          <w:szCs w:val="22"/>
        </w:rPr>
        <w:t>)</w:t>
      </w:r>
      <w:r w:rsidRPr="00E54EA2">
        <w:rPr>
          <w:rFonts w:ascii="Times New Roman" w:hAnsi="Times New Roman"/>
          <w:szCs w:val="22"/>
        </w:rPr>
        <w:t>(2)(a), (b), and (c) below(Title 129,</w:t>
      </w:r>
      <w:r w:rsidR="00270B31">
        <w:rPr>
          <w:rFonts w:ascii="Times New Roman" w:hAnsi="Times New Roman"/>
          <w:szCs w:val="22"/>
        </w:rPr>
        <w:t xml:space="preserve"> Chapter 11,</w:t>
      </w:r>
      <w:r w:rsidRPr="00E54EA2">
        <w:rPr>
          <w:rFonts w:ascii="Times New Roman" w:hAnsi="Times New Roman"/>
          <w:szCs w:val="22"/>
        </w:rPr>
        <w:t xml:space="preserve"> Chapter 8, Sections </w:t>
      </w:r>
      <w:r w:rsidRPr="00E54EA2">
        <w:rPr>
          <w:rFonts w:ascii="Times New Roman" w:hAnsi="Times New Roman"/>
          <w:szCs w:val="22"/>
          <w:u w:val="single"/>
        </w:rPr>
        <w:t>004.03</w:t>
      </w:r>
      <w:ins w:id="0" w:author="David Christensen" w:date="2017-12-04T15:03:00Z">
        <w:r w:rsidR="00014EFD">
          <w:rPr>
            <w:rFonts w:ascii="Times New Roman" w:hAnsi="Times New Roman"/>
            <w:szCs w:val="22"/>
            <w:u w:val="single"/>
          </w:rPr>
          <w:t>B</w:t>
        </w:r>
      </w:ins>
      <w:r w:rsidRPr="00E54EA2">
        <w:rPr>
          <w:rFonts w:ascii="Times New Roman" w:hAnsi="Times New Roman"/>
          <w:szCs w:val="22"/>
        </w:rPr>
        <w:t xml:space="preserve"> </w:t>
      </w:r>
      <w:r w:rsidR="00D00C1E">
        <w:rPr>
          <w:rFonts w:ascii="Times New Roman" w:hAnsi="Times New Roman"/>
          <w:szCs w:val="22"/>
        </w:rPr>
        <w:t>and</w:t>
      </w:r>
      <w:r w:rsidRPr="00E54EA2">
        <w:rPr>
          <w:rFonts w:ascii="Times New Roman" w:hAnsi="Times New Roman"/>
          <w:szCs w:val="22"/>
        </w:rPr>
        <w:t xml:space="preserve"> </w:t>
      </w:r>
      <w:r w:rsidRPr="00E54EA2">
        <w:rPr>
          <w:rFonts w:ascii="Times New Roman" w:hAnsi="Times New Roman"/>
          <w:szCs w:val="22"/>
          <w:u w:val="single"/>
        </w:rPr>
        <w:t>004.04</w:t>
      </w:r>
      <w:r w:rsidR="00322D0B">
        <w:rPr>
          <w:rFonts w:ascii="Times New Roman" w:hAnsi="Times New Roman"/>
          <w:szCs w:val="22"/>
        </w:rPr>
        <w:t xml:space="preserve">, </w:t>
      </w:r>
      <w:r w:rsidR="00904AAF" w:rsidRPr="00563370">
        <w:rPr>
          <w:rFonts w:ascii="Times New Roman" w:hAnsi="Times New Roman"/>
          <w:szCs w:val="22"/>
        </w:rPr>
        <w:t>and Chapter 3</w:t>
      </w:r>
      <w:r w:rsidR="004C13BD" w:rsidRPr="00563370">
        <w:rPr>
          <w:rFonts w:ascii="Times New Roman" w:hAnsi="Times New Roman"/>
          <w:szCs w:val="22"/>
        </w:rPr>
        <w:t>5,</w:t>
      </w:r>
      <w:r w:rsidR="00904AAF" w:rsidRPr="00563370">
        <w:t xml:space="preserve"> </w:t>
      </w:r>
      <w:r w:rsidR="00904AAF">
        <w:t xml:space="preserve">Sections </w:t>
      </w:r>
      <w:r w:rsidR="00904AAF">
        <w:rPr>
          <w:u w:val="single"/>
        </w:rPr>
        <w:t>004</w:t>
      </w:r>
      <w:r w:rsidR="00904AAF" w:rsidRPr="00D00C1E">
        <w:t xml:space="preserve"> and</w:t>
      </w:r>
      <w:r w:rsidR="00904AAF">
        <w:rPr>
          <w:u w:val="single"/>
        </w:rPr>
        <w:t xml:space="preserve"> 005</w:t>
      </w:r>
      <w:r w:rsidRPr="00E54EA2">
        <w:rPr>
          <w:rFonts w:ascii="Times New Roman" w:hAnsi="Times New Roman"/>
          <w:szCs w:val="22"/>
        </w:rPr>
        <w:t>)</w:t>
      </w:r>
      <w:r w:rsidR="00696CD6">
        <w:rPr>
          <w:rFonts w:ascii="Times New Roman" w:hAnsi="Times New Roman"/>
          <w:szCs w:val="22"/>
        </w:rPr>
        <w:t>.</w:t>
      </w:r>
      <w:r w:rsidRPr="00E54EA2">
        <w:rPr>
          <w:rFonts w:ascii="Times New Roman" w:hAnsi="Times New Roman"/>
          <w:szCs w:val="22"/>
        </w:rPr>
        <w:t xml:space="preserve"> </w:t>
      </w:r>
    </w:p>
    <w:p w:rsidR="006A6D19" w:rsidRPr="00E54EA2" w:rsidRDefault="00160C14" w:rsidP="00C661ED">
      <w:pPr>
        <w:spacing w:after="120" w:line="240" w:lineRule="auto"/>
        <w:ind w:left="2448" w:hanging="720"/>
        <w:jc w:val="left"/>
        <w:rPr>
          <w:rFonts w:ascii="Times New Roman" w:hAnsi="Times New Roman"/>
          <w:szCs w:val="22"/>
        </w:rPr>
      </w:pPr>
      <w:r w:rsidRPr="00E54EA2">
        <w:rPr>
          <w:rFonts w:ascii="Times New Roman" w:hAnsi="Times New Roman"/>
          <w:szCs w:val="22"/>
        </w:rPr>
        <w:t>(a)</w:t>
      </w:r>
      <w:r w:rsidRPr="00E54EA2">
        <w:rPr>
          <w:rFonts w:ascii="Times New Roman" w:hAnsi="Times New Roman"/>
          <w:szCs w:val="22"/>
        </w:rPr>
        <w:tab/>
        <w:t xml:space="preserve">Any deviation resulting from emergency or upset conditions shall be reported within two </w:t>
      </w:r>
      <w:r w:rsidR="000B025F">
        <w:rPr>
          <w:rFonts w:ascii="Times New Roman" w:hAnsi="Times New Roman"/>
          <w:szCs w:val="22"/>
        </w:rPr>
        <w:t xml:space="preserve">(2) </w:t>
      </w:r>
      <w:r w:rsidRPr="00E54EA2">
        <w:rPr>
          <w:rFonts w:ascii="Times New Roman" w:hAnsi="Times New Roman"/>
          <w:szCs w:val="22"/>
        </w:rPr>
        <w:t xml:space="preserve">working days of the date on which the permittee first becomes aware of the deviation if the permittee wishes to assert the affirmative defense authorized under Chapter 11 of Title 129.  The report may be submitted initially without a certification by </w:t>
      </w:r>
      <w:r w:rsidR="00DA52ED">
        <w:rPr>
          <w:rFonts w:ascii="Times New Roman" w:hAnsi="Times New Roman"/>
          <w:szCs w:val="22"/>
        </w:rPr>
        <w:t>the</w:t>
      </w:r>
      <w:r w:rsidR="00DA52ED" w:rsidRPr="00E54EA2">
        <w:rPr>
          <w:rFonts w:ascii="Times New Roman" w:hAnsi="Times New Roman"/>
          <w:szCs w:val="22"/>
        </w:rPr>
        <w:t xml:space="preserve"> </w:t>
      </w:r>
      <w:r w:rsidRPr="00E54EA2">
        <w:rPr>
          <w:rFonts w:ascii="Times New Roman" w:hAnsi="Times New Roman"/>
          <w:szCs w:val="22"/>
        </w:rPr>
        <w:t>responsible official</w:t>
      </w:r>
      <w:r w:rsidR="00DA52ED">
        <w:rPr>
          <w:rFonts w:ascii="Times New Roman" w:hAnsi="Times New Roman"/>
          <w:szCs w:val="22"/>
        </w:rPr>
        <w:t>,</w:t>
      </w:r>
      <w:r w:rsidRPr="00E54EA2">
        <w:rPr>
          <w:rFonts w:ascii="Times New Roman" w:hAnsi="Times New Roman"/>
          <w:szCs w:val="22"/>
        </w:rPr>
        <w:t xml:space="preserve"> </w:t>
      </w:r>
      <w:r w:rsidR="00DA52ED">
        <w:rPr>
          <w:rFonts w:ascii="Times New Roman" w:hAnsi="Times New Roman"/>
          <w:szCs w:val="22"/>
        </w:rPr>
        <w:t xml:space="preserve">as required by </w:t>
      </w:r>
      <w:r w:rsidRPr="00E54EA2">
        <w:rPr>
          <w:rFonts w:ascii="Times New Roman" w:hAnsi="Times New Roman"/>
          <w:szCs w:val="22"/>
        </w:rPr>
        <w:t xml:space="preserve">Condition </w:t>
      </w:r>
      <w:r>
        <w:rPr>
          <w:rFonts w:ascii="Times New Roman" w:hAnsi="Times New Roman"/>
          <w:szCs w:val="22"/>
        </w:rPr>
        <w:t>II</w:t>
      </w:r>
      <w:proofErr w:type="gramStart"/>
      <w:r>
        <w:rPr>
          <w:rFonts w:ascii="Times New Roman" w:hAnsi="Times New Roman"/>
          <w:szCs w:val="22"/>
        </w:rPr>
        <w:t>.</w:t>
      </w:r>
      <w:r w:rsidRPr="00E54EA2">
        <w:rPr>
          <w:rFonts w:ascii="Times New Roman" w:hAnsi="Times New Roman"/>
          <w:szCs w:val="22"/>
        </w:rPr>
        <w:t>(</w:t>
      </w:r>
      <w:proofErr w:type="gramEnd"/>
      <w:r w:rsidR="006D6861">
        <w:rPr>
          <w:rFonts w:ascii="Times New Roman" w:hAnsi="Times New Roman"/>
          <w:szCs w:val="22"/>
        </w:rPr>
        <w:t>A</w:t>
      </w:r>
      <w:r w:rsidRPr="00E54EA2">
        <w:rPr>
          <w:rFonts w:ascii="Times New Roman" w:hAnsi="Times New Roman"/>
          <w:szCs w:val="22"/>
        </w:rPr>
        <w:t>)</w:t>
      </w:r>
      <w:r w:rsidR="001F76D7">
        <w:rPr>
          <w:rFonts w:ascii="Times New Roman" w:hAnsi="Times New Roman"/>
          <w:szCs w:val="22"/>
        </w:rPr>
        <w:t xml:space="preserve"> above</w:t>
      </w:r>
      <w:r w:rsidR="009A2B76">
        <w:rPr>
          <w:rFonts w:ascii="Times New Roman" w:hAnsi="Times New Roman"/>
          <w:szCs w:val="22"/>
        </w:rPr>
        <w:t>,</w:t>
      </w:r>
      <w:r w:rsidRPr="00E54EA2">
        <w:rPr>
          <w:rFonts w:ascii="Times New Roman" w:hAnsi="Times New Roman"/>
          <w:szCs w:val="22"/>
        </w:rPr>
        <w:t xml:space="preserve"> if an appropriate certification is provided within ten </w:t>
      </w:r>
      <w:r w:rsidR="00D00C1E">
        <w:rPr>
          <w:rFonts w:ascii="Times New Roman" w:hAnsi="Times New Roman"/>
          <w:szCs w:val="22"/>
        </w:rPr>
        <w:t xml:space="preserve">(10) </w:t>
      </w:r>
      <w:r w:rsidRPr="00E54EA2">
        <w:rPr>
          <w:rFonts w:ascii="Times New Roman" w:hAnsi="Times New Roman"/>
          <w:szCs w:val="22"/>
        </w:rPr>
        <w:t xml:space="preserve">days thereafter, together with </w:t>
      </w:r>
      <w:r w:rsidR="00270B31">
        <w:rPr>
          <w:rFonts w:ascii="Times New Roman" w:hAnsi="Times New Roman"/>
          <w:szCs w:val="22"/>
        </w:rPr>
        <w:t>the information required under Condition II.(A)(</w:t>
      </w:r>
      <w:del w:id="1" w:author="David Christensen" w:date="2017-12-04T15:04:00Z">
        <w:r w:rsidR="00270B31" w:rsidDel="00014EFD">
          <w:rPr>
            <w:rFonts w:ascii="Times New Roman" w:hAnsi="Times New Roman"/>
            <w:szCs w:val="22"/>
          </w:rPr>
          <w:delText>3</w:delText>
        </w:r>
      </w:del>
      <w:ins w:id="2" w:author="David Christensen" w:date="2017-12-04T15:04:00Z">
        <w:r w:rsidR="00014EFD">
          <w:rPr>
            <w:rFonts w:ascii="Times New Roman" w:hAnsi="Times New Roman"/>
            <w:szCs w:val="22"/>
          </w:rPr>
          <w:t>2</w:t>
        </w:r>
      </w:ins>
      <w:r w:rsidR="00270B31">
        <w:rPr>
          <w:rFonts w:ascii="Times New Roman" w:hAnsi="Times New Roman"/>
          <w:szCs w:val="22"/>
        </w:rPr>
        <w:t xml:space="preserve">) and </w:t>
      </w:r>
      <w:r w:rsidRPr="00E54EA2">
        <w:rPr>
          <w:rFonts w:ascii="Times New Roman" w:hAnsi="Times New Roman"/>
          <w:szCs w:val="22"/>
        </w:rPr>
        <w:t>any corrected or supplemental information required concerning the deviation.</w:t>
      </w:r>
    </w:p>
    <w:p w:rsidR="00160C14" w:rsidRPr="00E54EA2" w:rsidRDefault="006A6D19" w:rsidP="00C661ED">
      <w:pPr>
        <w:spacing w:after="120" w:line="240" w:lineRule="auto"/>
        <w:ind w:left="2448" w:hanging="720"/>
        <w:jc w:val="left"/>
        <w:rPr>
          <w:rFonts w:ascii="Times New Roman" w:hAnsi="Times New Roman"/>
          <w:szCs w:val="22"/>
        </w:rPr>
      </w:pPr>
      <w:r>
        <w:rPr>
          <w:rFonts w:ascii="Times New Roman" w:hAnsi="Times New Roman"/>
          <w:szCs w:val="22"/>
        </w:rPr>
        <w:t>(b)</w:t>
      </w:r>
      <w:r>
        <w:rPr>
          <w:rFonts w:ascii="Times New Roman" w:hAnsi="Times New Roman"/>
          <w:szCs w:val="22"/>
        </w:rPr>
        <w:tab/>
      </w:r>
      <w:r w:rsidR="00160C14" w:rsidRPr="00E54EA2">
        <w:rPr>
          <w:rFonts w:ascii="Times New Roman" w:hAnsi="Times New Roman"/>
          <w:szCs w:val="22"/>
        </w:rPr>
        <w:t xml:space="preserve">Any deviation that poses an imminent and substantial danger to public health, safety, or the environment shall be reported as soon as is practicable.  The report may be submitted initially without a certification by a responsible official </w:t>
      </w:r>
      <w:r w:rsidR="00160C14">
        <w:rPr>
          <w:rFonts w:ascii="Times New Roman" w:hAnsi="Times New Roman"/>
          <w:szCs w:val="22"/>
        </w:rPr>
        <w:t>in accordance with Condition II</w:t>
      </w:r>
      <w:proofErr w:type="gramStart"/>
      <w:r w:rsidR="00160C14">
        <w:rPr>
          <w:rFonts w:ascii="Times New Roman" w:hAnsi="Times New Roman"/>
          <w:szCs w:val="22"/>
        </w:rPr>
        <w:t>.</w:t>
      </w:r>
      <w:r w:rsidR="00160C14" w:rsidRPr="00E54EA2">
        <w:rPr>
          <w:rFonts w:ascii="Times New Roman" w:hAnsi="Times New Roman"/>
          <w:szCs w:val="22"/>
        </w:rPr>
        <w:t>(</w:t>
      </w:r>
      <w:proofErr w:type="gramEnd"/>
      <w:r w:rsidR="001B089A">
        <w:rPr>
          <w:rFonts w:ascii="Times New Roman" w:hAnsi="Times New Roman"/>
          <w:szCs w:val="22"/>
        </w:rPr>
        <w:t>A</w:t>
      </w:r>
      <w:r w:rsidR="00160C14" w:rsidRPr="00E54EA2">
        <w:rPr>
          <w:rFonts w:ascii="Times New Roman" w:hAnsi="Times New Roman"/>
          <w:szCs w:val="22"/>
        </w:rPr>
        <w:t>)</w:t>
      </w:r>
      <w:r w:rsidR="001F76D7">
        <w:rPr>
          <w:rFonts w:ascii="Times New Roman" w:hAnsi="Times New Roman"/>
          <w:szCs w:val="22"/>
        </w:rPr>
        <w:t xml:space="preserve"> above</w:t>
      </w:r>
      <w:r w:rsidR="009A2B76">
        <w:rPr>
          <w:rFonts w:ascii="Times New Roman" w:hAnsi="Times New Roman"/>
          <w:szCs w:val="22"/>
        </w:rPr>
        <w:t>,</w:t>
      </w:r>
      <w:r w:rsidR="00160C14" w:rsidRPr="00E54EA2">
        <w:rPr>
          <w:rFonts w:ascii="Times New Roman" w:hAnsi="Times New Roman"/>
          <w:szCs w:val="22"/>
        </w:rPr>
        <w:t xml:space="preserve"> if an appropriate certification is provided within ten </w:t>
      </w:r>
      <w:r w:rsidR="00C26213">
        <w:rPr>
          <w:rFonts w:ascii="Times New Roman" w:hAnsi="Times New Roman"/>
          <w:szCs w:val="22"/>
        </w:rPr>
        <w:t xml:space="preserve">(10) </w:t>
      </w:r>
      <w:r w:rsidR="00160C14" w:rsidRPr="00E54EA2">
        <w:rPr>
          <w:rFonts w:ascii="Times New Roman" w:hAnsi="Times New Roman"/>
          <w:szCs w:val="22"/>
        </w:rPr>
        <w:t>days thereafter, together with any corrected or supplemental information required concerning the deviation.</w:t>
      </w:r>
    </w:p>
    <w:p w:rsidR="00160C14" w:rsidRPr="00E54EA2" w:rsidRDefault="00160C14" w:rsidP="00C661ED">
      <w:pPr>
        <w:widowControl/>
        <w:overflowPunct w:val="0"/>
        <w:autoSpaceDE w:val="0"/>
        <w:autoSpaceDN w:val="0"/>
        <w:spacing w:after="120" w:line="240" w:lineRule="auto"/>
        <w:ind w:left="2448" w:hanging="720"/>
        <w:jc w:val="left"/>
        <w:rPr>
          <w:rFonts w:ascii="Times New Roman" w:hAnsi="Times New Roman"/>
          <w:szCs w:val="22"/>
        </w:rPr>
      </w:pPr>
      <w:r w:rsidRPr="00E54EA2">
        <w:rPr>
          <w:rFonts w:ascii="Times New Roman" w:hAnsi="Times New Roman"/>
          <w:szCs w:val="22"/>
        </w:rPr>
        <w:t>(c)</w:t>
      </w:r>
      <w:r>
        <w:rPr>
          <w:rFonts w:ascii="Times New Roman" w:hAnsi="Times New Roman"/>
          <w:szCs w:val="22"/>
        </w:rPr>
        <w:tab/>
      </w:r>
      <w:r w:rsidRPr="00E54EA2">
        <w:rPr>
          <w:rFonts w:ascii="Times New Roman" w:hAnsi="Times New Roman"/>
          <w:szCs w:val="22"/>
        </w:rPr>
        <w:t>All other deviations shall be reported as per Condition II</w:t>
      </w:r>
      <w:proofErr w:type="gramStart"/>
      <w:r w:rsidRPr="00E54EA2">
        <w:rPr>
          <w:rFonts w:ascii="Times New Roman" w:hAnsi="Times New Roman"/>
          <w:szCs w:val="22"/>
        </w:rPr>
        <w:t>.(</w:t>
      </w:r>
      <w:proofErr w:type="gramEnd"/>
      <w:r w:rsidR="006D6861">
        <w:rPr>
          <w:rFonts w:ascii="Times New Roman" w:hAnsi="Times New Roman"/>
          <w:szCs w:val="22"/>
        </w:rPr>
        <w:t>A</w:t>
      </w:r>
      <w:r w:rsidRPr="00E54EA2">
        <w:rPr>
          <w:rFonts w:ascii="Times New Roman" w:hAnsi="Times New Roman"/>
          <w:szCs w:val="22"/>
        </w:rPr>
        <w:t>)(</w:t>
      </w:r>
      <w:r w:rsidR="00AE316A">
        <w:rPr>
          <w:rFonts w:ascii="Times New Roman" w:hAnsi="Times New Roman"/>
          <w:szCs w:val="22"/>
        </w:rPr>
        <w:t>1</w:t>
      </w:r>
      <w:r w:rsidRPr="00E54EA2">
        <w:rPr>
          <w:rFonts w:ascii="Times New Roman" w:hAnsi="Times New Roman"/>
          <w:szCs w:val="22"/>
        </w:rPr>
        <w:t>).</w:t>
      </w:r>
    </w:p>
    <w:p w:rsidR="00160C14" w:rsidRPr="00AE316A" w:rsidRDefault="00160C14" w:rsidP="00C661ED">
      <w:pPr>
        <w:pStyle w:val="Heading1"/>
        <w:spacing w:after="120" w:line="240" w:lineRule="auto"/>
        <w:ind w:left="2448"/>
        <w:jc w:val="left"/>
        <w:rPr>
          <w:b/>
          <w:color w:val="FF0000"/>
          <w:sz w:val="22"/>
          <w:szCs w:val="22"/>
        </w:rPr>
      </w:pPr>
      <w:r w:rsidRPr="00AE316A">
        <w:rPr>
          <w:b/>
          <w:color w:val="FF0000"/>
          <w:sz w:val="22"/>
          <w:szCs w:val="22"/>
        </w:rPr>
        <w:t>OR</w:t>
      </w:r>
    </w:p>
    <w:p w:rsidR="002607F4" w:rsidRPr="002607F4" w:rsidRDefault="00AE316A" w:rsidP="00C661ED">
      <w:pPr>
        <w:pStyle w:val="BodyTextIndent2"/>
        <w:tabs>
          <w:tab w:val="clear" w:pos="1440"/>
        </w:tabs>
        <w:spacing w:after="120" w:line="240" w:lineRule="auto"/>
        <w:ind w:left="2448" w:firstLine="0"/>
        <w:jc w:val="left"/>
        <w:rPr>
          <w:b/>
          <w:i/>
          <w:color w:val="FF0000"/>
          <w:szCs w:val="22"/>
        </w:rPr>
      </w:pPr>
      <w:r w:rsidRPr="002607F4">
        <w:rPr>
          <w:b/>
          <w:i/>
          <w:color w:val="FF0000"/>
          <w:szCs w:val="22"/>
        </w:rPr>
        <w:t>{</w:t>
      </w:r>
      <w:r w:rsidR="00160C14" w:rsidRPr="002607F4">
        <w:rPr>
          <w:b/>
          <w:i/>
          <w:color w:val="FF0000"/>
          <w:szCs w:val="22"/>
        </w:rPr>
        <w:t xml:space="preserve">Optional – Use only if the permit identifies deviations that need more frequent </w:t>
      </w:r>
      <w:r w:rsidRPr="002607F4">
        <w:rPr>
          <w:b/>
          <w:i/>
          <w:color w:val="FF0000"/>
          <w:szCs w:val="22"/>
        </w:rPr>
        <w:t>reporting.}</w:t>
      </w:r>
      <w:r w:rsidR="00160C14" w:rsidRPr="002607F4">
        <w:rPr>
          <w:b/>
          <w:i/>
          <w:color w:val="FF0000"/>
          <w:szCs w:val="22"/>
        </w:rPr>
        <w:t xml:space="preserve">  </w:t>
      </w:r>
    </w:p>
    <w:p w:rsidR="00160C14" w:rsidRPr="002607F4" w:rsidRDefault="002607F4" w:rsidP="00C661ED">
      <w:pPr>
        <w:pStyle w:val="BodyTextIndent2"/>
        <w:tabs>
          <w:tab w:val="clear" w:pos="1440"/>
        </w:tabs>
        <w:spacing w:after="120" w:line="240" w:lineRule="auto"/>
        <w:ind w:left="2448" w:hanging="720"/>
        <w:jc w:val="left"/>
        <w:rPr>
          <w:szCs w:val="22"/>
        </w:rPr>
      </w:pPr>
      <w:r>
        <w:rPr>
          <w:szCs w:val="22"/>
        </w:rPr>
        <w:t>(c)</w:t>
      </w:r>
      <w:r>
        <w:rPr>
          <w:szCs w:val="22"/>
        </w:rPr>
        <w:tab/>
      </w:r>
      <w:r w:rsidR="00160C14" w:rsidRPr="002607F4">
        <w:rPr>
          <w:szCs w:val="22"/>
        </w:rPr>
        <w:t>Deviations identified in Condition(s</w:t>
      </w:r>
      <w:r w:rsidR="00C26213" w:rsidRPr="002607F4">
        <w:rPr>
          <w:szCs w:val="22"/>
        </w:rPr>
        <w:t xml:space="preserve">) </w:t>
      </w:r>
      <w:r w:rsidR="00AE316A" w:rsidRPr="002607F4">
        <w:rPr>
          <w:b/>
          <w:szCs w:val="22"/>
          <w:u w:val="single"/>
        </w:rPr>
        <w:t>{</w:t>
      </w:r>
      <w:r w:rsidR="00160C14" w:rsidRPr="002607F4">
        <w:rPr>
          <w:b/>
          <w:szCs w:val="22"/>
          <w:u w:val="single"/>
        </w:rPr>
        <w:t>permit</w:t>
      </w:r>
      <w:r w:rsidR="00160C14" w:rsidRPr="002607F4">
        <w:rPr>
          <w:b/>
          <w:szCs w:val="22"/>
        </w:rPr>
        <w:t xml:space="preserve"> </w:t>
      </w:r>
      <w:r w:rsidR="00160C14" w:rsidRPr="002607F4">
        <w:rPr>
          <w:b/>
          <w:szCs w:val="22"/>
          <w:u w:val="single"/>
        </w:rPr>
        <w:t>condition number(s</w:t>
      </w:r>
      <w:r w:rsidR="00314F7E" w:rsidRPr="002607F4">
        <w:rPr>
          <w:b/>
          <w:szCs w:val="22"/>
          <w:u w:val="single"/>
        </w:rPr>
        <w:t>)</w:t>
      </w:r>
      <w:r w:rsidR="00AE316A" w:rsidRPr="002607F4">
        <w:rPr>
          <w:b/>
          <w:szCs w:val="22"/>
        </w:rPr>
        <w:t>}</w:t>
      </w:r>
      <w:r w:rsidR="00160C14" w:rsidRPr="002607F4">
        <w:rPr>
          <w:szCs w:val="22"/>
        </w:rPr>
        <w:t xml:space="preserve"> shall be </w:t>
      </w:r>
      <w:r w:rsidR="00160C14" w:rsidRPr="002607F4">
        <w:rPr>
          <w:szCs w:val="22"/>
        </w:rPr>
        <w:lastRenderedPageBreak/>
        <w:t>reported as per the time frame establish</w:t>
      </w:r>
      <w:r w:rsidR="00AE316A" w:rsidRPr="002607F4">
        <w:rPr>
          <w:szCs w:val="22"/>
        </w:rPr>
        <w:t>ed</w:t>
      </w:r>
      <w:r w:rsidRPr="002607F4">
        <w:rPr>
          <w:szCs w:val="22"/>
        </w:rPr>
        <w:t xml:space="preserve"> in that condition.  All other deviations shall be</w:t>
      </w:r>
      <w:r w:rsidR="00160C14" w:rsidRPr="002607F4">
        <w:rPr>
          <w:szCs w:val="22"/>
        </w:rPr>
        <w:t xml:space="preserve"> reported as per Condition II</w:t>
      </w:r>
      <w:proofErr w:type="gramStart"/>
      <w:r w:rsidR="00160C14" w:rsidRPr="002607F4">
        <w:rPr>
          <w:szCs w:val="22"/>
        </w:rPr>
        <w:t>.(</w:t>
      </w:r>
      <w:proofErr w:type="gramEnd"/>
      <w:r w:rsidR="001B089A">
        <w:rPr>
          <w:szCs w:val="22"/>
        </w:rPr>
        <w:t>A</w:t>
      </w:r>
      <w:r w:rsidR="00160C14" w:rsidRPr="002607F4">
        <w:rPr>
          <w:szCs w:val="22"/>
        </w:rPr>
        <w:t>)(</w:t>
      </w:r>
      <w:r w:rsidR="00F1116B">
        <w:rPr>
          <w:szCs w:val="22"/>
        </w:rPr>
        <w:t>1</w:t>
      </w:r>
      <w:r w:rsidR="00160C14" w:rsidRPr="002607F4">
        <w:rPr>
          <w:szCs w:val="22"/>
        </w:rPr>
        <w:t>).</w:t>
      </w:r>
    </w:p>
    <w:p w:rsidR="00160C14" w:rsidRPr="00307C12" w:rsidRDefault="00160C14" w:rsidP="00C661ED">
      <w:pPr>
        <w:spacing w:after="120" w:line="240" w:lineRule="auto"/>
        <w:ind w:left="1728" w:hanging="720"/>
        <w:jc w:val="left"/>
        <w:rPr>
          <w:rFonts w:ascii="Times New Roman" w:hAnsi="Times New Roman"/>
        </w:rPr>
      </w:pPr>
      <w:r>
        <w:t>(3)</w:t>
      </w:r>
      <w:r>
        <w:tab/>
      </w:r>
      <w:r w:rsidRPr="00307C12">
        <w:rPr>
          <w:rFonts w:ascii="Times New Roman" w:hAnsi="Times New Roman"/>
        </w:rPr>
        <w:t>The permittee shall submit completed emission inventory forms for the preceding calendar year to the NDEQ by March 31 of each year (Title 129, Chapter 6)</w:t>
      </w:r>
      <w:r w:rsidR="00B42090" w:rsidRPr="00307C12">
        <w:rPr>
          <w:rFonts w:ascii="Times New Roman" w:hAnsi="Times New Roman"/>
        </w:rPr>
        <w:t>.</w:t>
      </w:r>
    </w:p>
    <w:p w:rsidR="00160C14" w:rsidRPr="001D4250" w:rsidRDefault="00160C14" w:rsidP="00C661ED">
      <w:pPr>
        <w:widowControl/>
        <w:overflowPunct w:val="0"/>
        <w:autoSpaceDE w:val="0"/>
        <w:autoSpaceDN w:val="0"/>
        <w:spacing w:after="120" w:line="240" w:lineRule="auto"/>
        <w:ind w:left="1728" w:hanging="720"/>
        <w:jc w:val="left"/>
        <w:rPr>
          <w:rFonts w:ascii="Times New Roman" w:hAnsi="Times New Roman"/>
          <w:szCs w:val="22"/>
        </w:rPr>
      </w:pPr>
      <w:r w:rsidRPr="001D4250">
        <w:rPr>
          <w:rFonts w:ascii="Times New Roman" w:hAnsi="Times New Roman"/>
          <w:szCs w:val="22"/>
        </w:rPr>
        <w:t>(</w:t>
      </w:r>
      <w:r>
        <w:rPr>
          <w:rFonts w:ascii="Times New Roman" w:hAnsi="Times New Roman"/>
          <w:szCs w:val="22"/>
        </w:rPr>
        <w:t>4)</w:t>
      </w:r>
      <w:r>
        <w:rPr>
          <w:rFonts w:ascii="Times New Roman" w:hAnsi="Times New Roman"/>
          <w:szCs w:val="22"/>
        </w:rPr>
        <w:tab/>
      </w:r>
      <w:r w:rsidRPr="001D4250">
        <w:rPr>
          <w:rFonts w:ascii="Times New Roman" w:hAnsi="Times New Roman"/>
          <w:szCs w:val="22"/>
        </w:rPr>
        <w:t xml:space="preserve">The permittee shall submit fees, due July 1 of each year, based on the actual emission tonnage, up to and </w:t>
      </w:r>
      <w:commentRangeStart w:id="3"/>
      <w:r w:rsidRPr="001D4250">
        <w:rPr>
          <w:rFonts w:ascii="Times New Roman" w:hAnsi="Times New Roman"/>
          <w:szCs w:val="22"/>
        </w:rPr>
        <w:t>including 4,000 tons per year</w:t>
      </w:r>
      <w:commentRangeEnd w:id="3"/>
      <w:r w:rsidR="00B748F7">
        <w:rPr>
          <w:rStyle w:val="CommentReference"/>
        </w:rPr>
        <w:commentReference w:id="3"/>
      </w:r>
      <w:r w:rsidRPr="001D4250">
        <w:rPr>
          <w:rFonts w:ascii="Times New Roman" w:hAnsi="Times New Roman"/>
          <w:szCs w:val="22"/>
        </w:rPr>
        <w:t xml:space="preserve"> for each regulated pollutant</w:t>
      </w:r>
      <w:r w:rsidR="00F7625C">
        <w:rPr>
          <w:rFonts w:ascii="Times New Roman" w:hAnsi="Times New Roman"/>
          <w:szCs w:val="22"/>
        </w:rPr>
        <w:t xml:space="preserve"> for fee purposes</w:t>
      </w:r>
      <w:r w:rsidRPr="001D4250">
        <w:rPr>
          <w:rFonts w:ascii="Times New Roman" w:hAnsi="Times New Roman"/>
          <w:szCs w:val="22"/>
        </w:rPr>
        <w:t xml:space="preserve">, as established in the emission inventory for the previous calendar year (Title 129, </w:t>
      </w:r>
      <w:ins w:id="4" w:author="David Christensen" w:date="2017-12-04T15:05:00Z">
        <w:r w:rsidR="00014EFD">
          <w:rPr>
            <w:rFonts w:ascii="Times New Roman" w:hAnsi="Times New Roman"/>
            <w:szCs w:val="22"/>
          </w:rPr>
          <w:t xml:space="preserve">Chapter 1, Section </w:t>
        </w:r>
        <w:r w:rsidR="00014EFD">
          <w:rPr>
            <w:rFonts w:ascii="Times New Roman" w:hAnsi="Times New Roman"/>
            <w:szCs w:val="22"/>
            <w:u w:val="single"/>
          </w:rPr>
          <w:t xml:space="preserve">132 and </w:t>
        </w:r>
      </w:ins>
      <w:r w:rsidRPr="001D4250">
        <w:rPr>
          <w:rFonts w:ascii="Times New Roman" w:hAnsi="Times New Roman"/>
          <w:szCs w:val="22"/>
        </w:rPr>
        <w:t xml:space="preserve">Chapter 8, Section </w:t>
      </w:r>
      <w:r w:rsidRPr="001D4250">
        <w:rPr>
          <w:rFonts w:ascii="Times New Roman" w:hAnsi="Times New Roman"/>
          <w:szCs w:val="22"/>
          <w:u w:val="single"/>
        </w:rPr>
        <w:t>008</w:t>
      </w:r>
      <w:r w:rsidR="00F7625C" w:rsidRPr="00103C6E">
        <w:rPr>
          <w:rFonts w:ascii="Times New Roman" w:hAnsi="Times New Roman"/>
          <w:szCs w:val="22"/>
        </w:rPr>
        <w:t xml:space="preserve"> </w:t>
      </w:r>
      <w:r w:rsidR="00F7625C" w:rsidRPr="00F7625C">
        <w:rPr>
          <w:rFonts w:ascii="Times New Roman" w:hAnsi="Times New Roman"/>
          <w:szCs w:val="22"/>
        </w:rPr>
        <w:t>and Chapter</w:t>
      </w:r>
      <w:r w:rsidR="00995D64">
        <w:rPr>
          <w:rFonts w:ascii="Times New Roman" w:hAnsi="Times New Roman"/>
          <w:szCs w:val="22"/>
        </w:rPr>
        <w:t xml:space="preserve"> </w:t>
      </w:r>
      <w:r w:rsidR="00F7625C" w:rsidRPr="00F7625C">
        <w:rPr>
          <w:rFonts w:ascii="Times New Roman" w:hAnsi="Times New Roman"/>
          <w:szCs w:val="22"/>
        </w:rPr>
        <w:t>29</w:t>
      </w:r>
      <w:r w:rsidRPr="001D4250">
        <w:rPr>
          <w:rFonts w:ascii="Times New Roman" w:hAnsi="Times New Roman"/>
          <w:szCs w:val="22"/>
        </w:rPr>
        <w:t>)</w:t>
      </w:r>
      <w:r w:rsidR="00B42090">
        <w:rPr>
          <w:rFonts w:ascii="Times New Roman" w:hAnsi="Times New Roman"/>
          <w:szCs w:val="22"/>
        </w:rPr>
        <w:t>.</w:t>
      </w:r>
    </w:p>
    <w:p w:rsidR="00160C14" w:rsidRPr="001D4250" w:rsidRDefault="00160C14" w:rsidP="00C661ED">
      <w:pPr>
        <w:spacing w:after="120" w:line="240" w:lineRule="auto"/>
        <w:ind w:left="1728" w:hanging="720"/>
        <w:jc w:val="left"/>
        <w:rPr>
          <w:rFonts w:ascii="Times New Roman" w:hAnsi="Times New Roman"/>
          <w:szCs w:val="22"/>
        </w:rPr>
      </w:pPr>
      <w:r>
        <w:rPr>
          <w:rFonts w:ascii="Times New Roman" w:hAnsi="Times New Roman"/>
          <w:szCs w:val="22"/>
        </w:rPr>
        <w:t>(5)</w:t>
      </w:r>
      <w:r>
        <w:rPr>
          <w:rFonts w:ascii="Times New Roman" w:hAnsi="Times New Roman"/>
          <w:szCs w:val="22"/>
        </w:rPr>
        <w:tab/>
      </w:r>
      <w:r w:rsidRPr="001D4250">
        <w:rPr>
          <w:rFonts w:ascii="Times New Roman" w:hAnsi="Times New Roman"/>
          <w:szCs w:val="22"/>
        </w:rPr>
        <w:t xml:space="preserve">Certification of compliance with the terms and conditions of this permit, including emission limitations, standards, or work practices, for the preceding calendar year, shall be submitted to the </w:t>
      </w:r>
      <w:r>
        <w:t>NDEQ</w:t>
      </w:r>
      <w:r w:rsidRPr="001D4250">
        <w:rPr>
          <w:rFonts w:ascii="Times New Roman" w:hAnsi="Times New Roman"/>
          <w:szCs w:val="22"/>
        </w:rPr>
        <w:t xml:space="preserve"> and to </w:t>
      </w:r>
      <w:r>
        <w:rPr>
          <w:rFonts w:ascii="Times New Roman" w:hAnsi="Times New Roman"/>
          <w:szCs w:val="22"/>
        </w:rPr>
        <w:t>US</w:t>
      </w:r>
      <w:r w:rsidRPr="001D4250">
        <w:rPr>
          <w:rFonts w:ascii="Times New Roman" w:hAnsi="Times New Roman"/>
          <w:szCs w:val="22"/>
        </w:rPr>
        <w:t xml:space="preserve">EPA Region VII’s Air Compliance Coordinator by March 31 of each year.  The report </w:t>
      </w:r>
      <w:r w:rsidR="005405FE">
        <w:rPr>
          <w:rFonts w:ascii="Times New Roman" w:hAnsi="Times New Roman"/>
          <w:szCs w:val="22"/>
        </w:rPr>
        <w:t>shall</w:t>
      </w:r>
      <w:r w:rsidRPr="001D4250">
        <w:rPr>
          <w:rFonts w:ascii="Times New Roman" w:hAnsi="Times New Roman"/>
          <w:szCs w:val="22"/>
        </w:rPr>
        <w:t xml:space="preserve"> be certified by a responsible offici</w:t>
      </w:r>
      <w:r>
        <w:rPr>
          <w:rFonts w:ascii="Times New Roman" w:hAnsi="Times New Roman"/>
          <w:szCs w:val="22"/>
        </w:rPr>
        <w:t xml:space="preserve">al in accordance with </w:t>
      </w:r>
      <w:r w:rsidRPr="00E54EA2">
        <w:rPr>
          <w:rFonts w:ascii="Times New Roman" w:hAnsi="Times New Roman"/>
          <w:szCs w:val="22"/>
        </w:rPr>
        <w:t xml:space="preserve">Condition </w:t>
      </w:r>
      <w:r>
        <w:rPr>
          <w:rFonts w:ascii="Times New Roman" w:hAnsi="Times New Roman"/>
          <w:szCs w:val="22"/>
        </w:rPr>
        <w:t>II</w:t>
      </w:r>
      <w:proofErr w:type="gramStart"/>
      <w:r>
        <w:rPr>
          <w:rFonts w:ascii="Times New Roman" w:hAnsi="Times New Roman"/>
          <w:szCs w:val="22"/>
        </w:rPr>
        <w:t>.</w:t>
      </w:r>
      <w:r w:rsidRPr="00E54EA2">
        <w:rPr>
          <w:rFonts w:ascii="Times New Roman" w:hAnsi="Times New Roman"/>
          <w:szCs w:val="22"/>
        </w:rPr>
        <w:t>(</w:t>
      </w:r>
      <w:proofErr w:type="gramEnd"/>
      <w:r w:rsidR="001D607D">
        <w:rPr>
          <w:rFonts w:ascii="Times New Roman" w:hAnsi="Times New Roman"/>
          <w:szCs w:val="22"/>
        </w:rPr>
        <w:t>A</w:t>
      </w:r>
      <w:r w:rsidRPr="00E54EA2">
        <w:rPr>
          <w:rFonts w:ascii="Times New Roman" w:hAnsi="Times New Roman"/>
          <w:szCs w:val="22"/>
        </w:rPr>
        <w:t>)</w:t>
      </w:r>
      <w:r>
        <w:rPr>
          <w:rFonts w:ascii="Times New Roman" w:hAnsi="Times New Roman"/>
          <w:szCs w:val="22"/>
        </w:rPr>
        <w:t xml:space="preserve"> </w:t>
      </w:r>
      <w:r w:rsidRPr="001D4250">
        <w:rPr>
          <w:rFonts w:ascii="Times New Roman" w:hAnsi="Times New Roman"/>
          <w:szCs w:val="22"/>
        </w:rPr>
        <w:t xml:space="preserve">and shall include the following (Title 129, Chapter 8, Section </w:t>
      </w:r>
      <w:r w:rsidRPr="001D4250">
        <w:rPr>
          <w:rFonts w:ascii="Times New Roman" w:hAnsi="Times New Roman"/>
          <w:szCs w:val="22"/>
          <w:u w:val="single"/>
        </w:rPr>
        <w:t>012.05</w:t>
      </w:r>
      <w:r w:rsidRPr="001D4250">
        <w:rPr>
          <w:rFonts w:ascii="Times New Roman" w:hAnsi="Times New Roman"/>
          <w:szCs w:val="22"/>
        </w:rPr>
        <w:t>)</w:t>
      </w:r>
      <w:r w:rsidR="00F7625C">
        <w:rPr>
          <w:rFonts w:ascii="Times New Roman" w:hAnsi="Times New Roman"/>
          <w:szCs w:val="22"/>
        </w:rPr>
        <w:t>.</w:t>
      </w:r>
    </w:p>
    <w:p w:rsidR="00160C14" w:rsidRPr="001D4250" w:rsidRDefault="00160C14" w:rsidP="00C661ED">
      <w:pPr>
        <w:spacing w:after="120" w:line="240" w:lineRule="auto"/>
        <w:ind w:left="2448" w:hanging="720"/>
        <w:jc w:val="left"/>
        <w:rPr>
          <w:rFonts w:ascii="Times New Roman" w:hAnsi="Times New Roman"/>
          <w:szCs w:val="22"/>
        </w:rPr>
      </w:pPr>
      <w:r w:rsidRPr="001D4250">
        <w:rPr>
          <w:rFonts w:ascii="Times New Roman" w:hAnsi="Times New Roman"/>
          <w:szCs w:val="22"/>
        </w:rPr>
        <w:t>(</w:t>
      </w:r>
      <w:r>
        <w:rPr>
          <w:rFonts w:ascii="Times New Roman" w:hAnsi="Times New Roman"/>
          <w:szCs w:val="22"/>
        </w:rPr>
        <w:t>a</w:t>
      </w:r>
      <w:r w:rsidRPr="001D4250">
        <w:rPr>
          <w:rFonts w:ascii="Times New Roman" w:hAnsi="Times New Roman"/>
          <w:szCs w:val="22"/>
        </w:rPr>
        <w:t>)</w:t>
      </w:r>
      <w:r w:rsidRPr="001D4250">
        <w:rPr>
          <w:rFonts w:ascii="Times New Roman" w:hAnsi="Times New Roman"/>
          <w:szCs w:val="22"/>
        </w:rPr>
        <w:tab/>
        <w:t>The identification of each term or condition of the permit that is the basis of the certification;</w:t>
      </w:r>
    </w:p>
    <w:p w:rsidR="00160C14" w:rsidRPr="001D4250" w:rsidRDefault="00160C14" w:rsidP="00C661ED">
      <w:pPr>
        <w:spacing w:after="120" w:line="240" w:lineRule="auto"/>
        <w:ind w:left="2448" w:hanging="720"/>
        <w:jc w:val="left"/>
        <w:rPr>
          <w:rFonts w:ascii="Times New Roman" w:hAnsi="Times New Roman"/>
          <w:szCs w:val="22"/>
        </w:rPr>
      </w:pPr>
      <w:r w:rsidRPr="001D4250">
        <w:rPr>
          <w:rFonts w:ascii="Times New Roman" w:hAnsi="Times New Roman"/>
          <w:szCs w:val="22"/>
        </w:rPr>
        <w:t>(</w:t>
      </w:r>
      <w:r>
        <w:rPr>
          <w:rFonts w:ascii="Times New Roman" w:hAnsi="Times New Roman"/>
          <w:szCs w:val="22"/>
        </w:rPr>
        <w:t>b</w:t>
      </w:r>
      <w:r w:rsidRPr="001D4250">
        <w:rPr>
          <w:rFonts w:ascii="Times New Roman" w:hAnsi="Times New Roman"/>
          <w:szCs w:val="22"/>
        </w:rPr>
        <w:t>)</w:t>
      </w:r>
      <w:r w:rsidRPr="001D4250">
        <w:rPr>
          <w:rFonts w:ascii="Times New Roman" w:hAnsi="Times New Roman"/>
          <w:szCs w:val="22"/>
        </w:rPr>
        <w:tab/>
        <w:t>The compliance status;</w:t>
      </w:r>
    </w:p>
    <w:p w:rsidR="00160C14" w:rsidRPr="001D4250" w:rsidRDefault="00160C14" w:rsidP="00C661ED">
      <w:pPr>
        <w:spacing w:after="120" w:line="240" w:lineRule="auto"/>
        <w:ind w:left="2448" w:hanging="720"/>
        <w:jc w:val="left"/>
        <w:rPr>
          <w:rFonts w:ascii="Times New Roman" w:hAnsi="Times New Roman"/>
          <w:szCs w:val="22"/>
        </w:rPr>
      </w:pPr>
      <w:r w:rsidRPr="001D4250">
        <w:rPr>
          <w:rFonts w:ascii="Times New Roman" w:hAnsi="Times New Roman"/>
          <w:szCs w:val="22"/>
        </w:rPr>
        <w:t>(</w:t>
      </w:r>
      <w:r>
        <w:rPr>
          <w:rFonts w:ascii="Times New Roman" w:hAnsi="Times New Roman"/>
          <w:szCs w:val="22"/>
        </w:rPr>
        <w:t>c</w:t>
      </w:r>
      <w:r w:rsidRPr="001D4250">
        <w:rPr>
          <w:rFonts w:ascii="Times New Roman" w:hAnsi="Times New Roman"/>
          <w:szCs w:val="22"/>
        </w:rPr>
        <w:t>)</w:t>
      </w:r>
      <w:r w:rsidRPr="001D4250">
        <w:rPr>
          <w:rFonts w:ascii="Times New Roman" w:hAnsi="Times New Roman"/>
          <w:szCs w:val="22"/>
        </w:rPr>
        <w:tab/>
        <w:t>A determination of whether compliance was continuous or intermittent;</w:t>
      </w:r>
      <w:r w:rsidR="002607F4">
        <w:rPr>
          <w:rFonts w:ascii="Times New Roman" w:hAnsi="Times New Roman"/>
          <w:szCs w:val="22"/>
        </w:rPr>
        <w:t xml:space="preserve"> and</w:t>
      </w:r>
    </w:p>
    <w:p w:rsidR="00160C14" w:rsidRDefault="00160C14" w:rsidP="00C661ED">
      <w:pPr>
        <w:pStyle w:val="BodyTextIndent"/>
        <w:spacing w:line="240" w:lineRule="auto"/>
        <w:ind w:left="2448" w:hanging="720"/>
        <w:jc w:val="left"/>
        <w:rPr>
          <w:rFonts w:ascii="Times New Roman" w:hAnsi="Times New Roman"/>
          <w:szCs w:val="22"/>
        </w:rPr>
      </w:pPr>
      <w:r w:rsidRPr="001D4250">
        <w:rPr>
          <w:rFonts w:ascii="Times New Roman" w:hAnsi="Times New Roman"/>
          <w:szCs w:val="22"/>
        </w:rPr>
        <w:t>(</w:t>
      </w:r>
      <w:r>
        <w:rPr>
          <w:rFonts w:ascii="Times New Roman" w:hAnsi="Times New Roman"/>
          <w:szCs w:val="22"/>
        </w:rPr>
        <w:t>d</w:t>
      </w:r>
      <w:r w:rsidRPr="001D4250">
        <w:rPr>
          <w:rFonts w:ascii="Times New Roman" w:hAnsi="Times New Roman"/>
          <w:szCs w:val="22"/>
        </w:rPr>
        <w:t>)</w:t>
      </w:r>
      <w:r w:rsidRPr="001D4250">
        <w:rPr>
          <w:rFonts w:ascii="Times New Roman" w:hAnsi="Times New Roman"/>
          <w:szCs w:val="22"/>
        </w:rPr>
        <w:tab/>
        <w:t>The methods used for determining the compliance status of the source, currentl</w:t>
      </w:r>
      <w:r w:rsidR="002607F4">
        <w:rPr>
          <w:rFonts w:ascii="Times New Roman" w:hAnsi="Times New Roman"/>
          <w:szCs w:val="22"/>
        </w:rPr>
        <w:t>y and over the reporting period.</w:t>
      </w:r>
    </w:p>
    <w:p w:rsidR="005F3607" w:rsidRDefault="00C94C03" w:rsidP="00C661ED">
      <w:pPr>
        <w:pStyle w:val="Header"/>
        <w:tabs>
          <w:tab w:val="clear" w:pos="4320"/>
          <w:tab w:val="clear" w:pos="8640"/>
        </w:tabs>
        <w:spacing w:after="120" w:line="240" w:lineRule="auto"/>
        <w:ind w:left="1728" w:hanging="720"/>
        <w:jc w:val="left"/>
        <w:rPr>
          <w:sz w:val="22"/>
          <w:szCs w:val="22"/>
        </w:rPr>
      </w:pPr>
      <w:r>
        <w:rPr>
          <w:sz w:val="22"/>
          <w:szCs w:val="22"/>
        </w:rPr>
        <w:t>(6)</w:t>
      </w:r>
      <w:r>
        <w:rPr>
          <w:sz w:val="22"/>
          <w:szCs w:val="22"/>
        </w:rPr>
        <w:tab/>
      </w:r>
      <w:r w:rsidR="005F3607">
        <w:rPr>
          <w:sz w:val="22"/>
          <w:szCs w:val="22"/>
        </w:rPr>
        <w:t>Any emissions due to malfunctions, u</w:t>
      </w:r>
      <w:r w:rsidR="000314C3">
        <w:rPr>
          <w:sz w:val="22"/>
          <w:szCs w:val="22"/>
        </w:rPr>
        <w:t>n</w:t>
      </w:r>
      <w:r w:rsidR="005F3607">
        <w:rPr>
          <w:sz w:val="22"/>
          <w:szCs w:val="22"/>
        </w:rPr>
        <w:t xml:space="preserve">planned shutdowns, and ensuing start-ups that are, or may be in excess of applicable emission limitations shall be reported to the NDEQ in accordance with </w:t>
      </w:r>
      <w:r w:rsidR="00C77607" w:rsidRPr="00C77607">
        <w:rPr>
          <w:sz w:val="22"/>
          <w:szCs w:val="22"/>
        </w:rPr>
        <w:t>Condition II.(</w:t>
      </w:r>
      <w:r w:rsidR="001D607D">
        <w:rPr>
          <w:sz w:val="22"/>
          <w:szCs w:val="22"/>
        </w:rPr>
        <w:t>A</w:t>
      </w:r>
      <w:r w:rsidR="00C77607" w:rsidRPr="00C77607">
        <w:rPr>
          <w:sz w:val="22"/>
          <w:szCs w:val="22"/>
        </w:rPr>
        <w:t>)(2)(a)</w:t>
      </w:r>
      <w:r w:rsidR="005F3607">
        <w:rPr>
          <w:sz w:val="22"/>
          <w:szCs w:val="22"/>
        </w:rPr>
        <w:t>.</w:t>
      </w:r>
    </w:p>
    <w:p w:rsidR="00F035A8" w:rsidRPr="00B748F7" w:rsidRDefault="00F035A8" w:rsidP="00712B31">
      <w:pPr>
        <w:spacing w:after="120" w:line="240" w:lineRule="auto"/>
        <w:ind w:left="1008" w:hanging="720"/>
        <w:jc w:val="left"/>
        <w:rPr>
          <w:rFonts w:ascii="Times New Roman" w:hAnsi="Times New Roman"/>
          <w:szCs w:val="22"/>
        </w:rPr>
      </w:pPr>
      <w:r w:rsidRPr="00B748F7">
        <w:rPr>
          <w:rFonts w:ascii="Times New Roman" w:hAnsi="Times New Roman"/>
          <w:szCs w:val="22"/>
        </w:rPr>
        <w:t>(</w:t>
      </w:r>
      <w:r w:rsidR="00A62A3D" w:rsidRPr="00B748F7">
        <w:rPr>
          <w:rFonts w:ascii="Times New Roman" w:hAnsi="Times New Roman"/>
          <w:szCs w:val="22"/>
        </w:rPr>
        <w:t>B</w:t>
      </w:r>
      <w:r w:rsidRPr="00B748F7">
        <w:rPr>
          <w:rFonts w:ascii="Times New Roman" w:hAnsi="Times New Roman"/>
          <w:szCs w:val="22"/>
        </w:rPr>
        <w:t>)</w:t>
      </w:r>
      <w:r w:rsidRPr="00B748F7">
        <w:rPr>
          <w:rFonts w:ascii="Times New Roman" w:hAnsi="Times New Roman"/>
          <w:szCs w:val="22"/>
        </w:rPr>
        <w:tab/>
        <w:t xml:space="preserve">The permittee shall comply with 40 CFR </w:t>
      </w:r>
      <w:proofErr w:type="gramStart"/>
      <w:r w:rsidRPr="00B748F7">
        <w:rPr>
          <w:rFonts w:ascii="Times New Roman" w:hAnsi="Times New Roman"/>
          <w:szCs w:val="22"/>
        </w:rPr>
        <w:t>part</w:t>
      </w:r>
      <w:proofErr w:type="gramEnd"/>
      <w:r w:rsidRPr="00B748F7">
        <w:rPr>
          <w:rFonts w:ascii="Times New Roman" w:hAnsi="Times New Roman"/>
          <w:szCs w:val="22"/>
        </w:rPr>
        <w:t xml:space="preserve"> 82, Protection of the Stratospheric Ozone.  Affected controlled substances include, but are not limited to, chlorofluorocarbons and </w:t>
      </w:r>
      <w:proofErr w:type="spellStart"/>
      <w:r w:rsidRPr="00B748F7">
        <w:rPr>
          <w:rFonts w:ascii="Times New Roman" w:hAnsi="Times New Roman"/>
          <w:szCs w:val="22"/>
        </w:rPr>
        <w:t>hydrochlorofluorocarbon</w:t>
      </w:r>
      <w:proofErr w:type="spellEnd"/>
      <w:r w:rsidRPr="00B748F7">
        <w:rPr>
          <w:rFonts w:ascii="Times New Roman" w:hAnsi="Times New Roman"/>
          <w:szCs w:val="22"/>
        </w:rPr>
        <w:t xml:space="preserve"> refrigerants, halons, carbon tetrachloride, and methyl chloroform (specific affected controlled substances are listed in 40 CFR part 82, Subpart A, Appendices A, (Class I) and B (Class II).</w:t>
      </w:r>
    </w:p>
    <w:p w:rsidR="00F035A8" w:rsidRPr="00B748F7" w:rsidRDefault="00F035A8" w:rsidP="00712B31">
      <w:pPr>
        <w:tabs>
          <w:tab w:val="left" w:pos="1440"/>
        </w:tabs>
        <w:spacing w:after="120" w:line="240" w:lineRule="auto"/>
        <w:ind w:left="1008" w:right="-360"/>
        <w:jc w:val="left"/>
        <w:rPr>
          <w:rFonts w:ascii="Times New Roman" w:hAnsi="Times New Roman"/>
          <w:szCs w:val="22"/>
        </w:rPr>
      </w:pPr>
      <w:r w:rsidRPr="00B748F7">
        <w:rPr>
          <w:rFonts w:ascii="Times New Roman" w:hAnsi="Times New Roman"/>
          <w:szCs w:val="22"/>
        </w:rPr>
        <w:t>The following subparts and Sections of 40 CFR part 82 are conditions of this permit:</w:t>
      </w:r>
    </w:p>
    <w:p w:rsidR="00F035A8" w:rsidRPr="00B748F7" w:rsidRDefault="00F035A8" w:rsidP="00EE4F75">
      <w:pPr>
        <w:tabs>
          <w:tab w:val="left" w:pos="1440"/>
        </w:tabs>
        <w:spacing w:after="120" w:line="240" w:lineRule="auto"/>
        <w:ind w:left="1094" w:hanging="86"/>
        <w:jc w:val="left"/>
        <w:rPr>
          <w:rFonts w:ascii="Times New Roman" w:hAnsi="Times New Roman"/>
          <w:szCs w:val="22"/>
        </w:rPr>
      </w:pPr>
      <w:r w:rsidRPr="00B748F7">
        <w:rPr>
          <w:rFonts w:ascii="Times New Roman" w:hAnsi="Times New Roman"/>
          <w:szCs w:val="22"/>
        </w:rPr>
        <w:t>Subpart A - Production and Consumption Controls</w:t>
      </w:r>
    </w:p>
    <w:p w:rsidR="00712B31" w:rsidRDefault="00F035A8" w:rsidP="00EE4F75">
      <w:pPr>
        <w:tabs>
          <w:tab w:val="left" w:pos="1530"/>
        </w:tabs>
        <w:spacing w:after="120" w:line="240" w:lineRule="auto"/>
        <w:ind w:left="1094" w:hanging="86"/>
        <w:jc w:val="left"/>
        <w:rPr>
          <w:rFonts w:ascii="Times New Roman" w:hAnsi="Times New Roman"/>
          <w:szCs w:val="22"/>
        </w:rPr>
      </w:pPr>
      <w:r w:rsidRPr="00B748F7">
        <w:rPr>
          <w:rFonts w:ascii="Times New Roman" w:hAnsi="Times New Roman"/>
          <w:szCs w:val="22"/>
        </w:rPr>
        <w:t>Subpart B - Servicing of Motor Vehicle Air Conditioners</w:t>
      </w:r>
    </w:p>
    <w:p w:rsidR="00EE4F75" w:rsidRDefault="00F035A8" w:rsidP="00EE4F75">
      <w:pPr>
        <w:tabs>
          <w:tab w:val="left" w:pos="1530"/>
        </w:tabs>
        <w:spacing w:line="240" w:lineRule="auto"/>
        <w:ind w:left="2016" w:hanging="1008"/>
        <w:jc w:val="left"/>
        <w:rPr>
          <w:rFonts w:ascii="Times New Roman" w:hAnsi="Times New Roman"/>
          <w:szCs w:val="22"/>
        </w:rPr>
      </w:pPr>
      <w:r w:rsidRPr="00B748F7">
        <w:rPr>
          <w:rFonts w:ascii="Times New Roman" w:hAnsi="Times New Roman"/>
          <w:szCs w:val="22"/>
        </w:rPr>
        <w:t>Subpart E - Labeling of Products Using Ozone-Depleting Subs</w:t>
      </w:r>
      <w:r w:rsidR="00712B31">
        <w:rPr>
          <w:rFonts w:ascii="Times New Roman" w:hAnsi="Times New Roman"/>
          <w:szCs w:val="22"/>
        </w:rPr>
        <w:t>tances: Sections 82.106 Warning</w:t>
      </w:r>
      <w:r w:rsidR="00EE4F75">
        <w:rPr>
          <w:rFonts w:ascii="Times New Roman" w:hAnsi="Times New Roman"/>
          <w:szCs w:val="22"/>
        </w:rPr>
        <w:t xml:space="preserve"> </w:t>
      </w:r>
      <w:r w:rsidRPr="00B748F7">
        <w:rPr>
          <w:rFonts w:ascii="Times New Roman" w:hAnsi="Times New Roman"/>
          <w:szCs w:val="22"/>
        </w:rPr>
        <w:t>statement requirements, 82.108 Placement of warning statement, 82.110 Form of label bearing warning statement, and 82.112 R</w:t>
      </w:r>
      <w:r w:rsidR="00EE4F75">
        <w:rPr>
          <w:rFonts w:ascii="Times New Roman" w:hAnsi="Times New Roman"/>
          <w:szCs w:val="22"/>
        </w:rPr>
        <w:t xml:space="preserve">emoval of label bearing warning </w:t>
      </w:r>
      <w:r w:rsidRPr="00B748F7">
        <w:rPr>
          <w:rFonts w:ascii="Times New Roman" w:hAnsi="Times New Roman"/>
          <w:szCs w:val="22"/>
        </w:rPr>
        <w:t>statement</w:t>
      </w:r>
      <w:r w:rsidR="00EE4F75">
        <w:rPr>
          <w:rFonts w:ascii="Times New Roman" w:hAnsi="Times New Roman"/>
          <w:szCs w:val="22"/>
        </w:rPr>
        <w:t>.</w:t>
      </w:r>
    </w:p>
    <w:p w:rsidR="00EE4F75" w:rsidRDefault="00F035A8" w:rsidP="00EE4F75">
      <w:pPr>
        <w:tabs>
          <w:tab w:val="left" w:pos="1530"/>
        </w:tabs>
        <w:spacing w:after="120" w:line="240" w:lineRule="auto"/>
        <w:ind w:left="2016" w:hanging="1008"/>
        <w:jc w:val="left"/>
        <w:rPr>
          <w:rFonts w:ascii="Times New Roman" w:hAnsi="Times New Roman"/>
          <w:szCs w:val="22"/>
        </w:rPr>
      </w:pPr>
      <w:r w:rsidRPr="00B748F7">
        <w:rPr>
          <w:rFonts w:ascii="Times New Roman" w:hAnsi="Times New Roman"/>
          <w:szCs w:val="22"/>
        </w:rPr>
        <w:t xml:space="preserve">Subpart F- Recycling and Emissions Reduction: Sections 82.156 Required practices, 82.158 </w:t>
      </w:r>
      <w:r w:rsidR="00EE4F75">
        <w:rPr>
          <w:rFonts w:ascii="Times New Roman" w:hAnsi="Times New Roman"/>
          <w:szCs w:val="22"/>
        </w:rPr>
        <w:tab/>
        <w:t xml:space="preserve">      </w:t>
      </w:r>
      <w:r w:rsidRPr="00B748F7">
        <w:rPr>
          <w:rFonts w:ascii="Times New Roman" w:hAnsi="Times New Roman"/>
          <w:szCs w:val="22"/>
        </w:rPr>
        <w:t xml:space="preserve">Standards for recycling and recovery equipment, 82.161 Technician </w:t>
      </w:r>
      <w:r w:rsidR="00EE4F75">
        <w:rPr>
          <w:rFonts w:ascii="Times New Roman" w:hAnsi="Times New Roman"/>
          <w:szCs w:val="22"/>
        </w:rPr>
        <w:t xml:space="preserve">certification, </w:t>
      </w:r>
      <w:r w:rsidRPr="00B748F7">
        <w:rPr>
          <w:rFonts w:ascii="Times New Roman" w:hAnsi="Times New Roman"/>
          <w:szCs w:val="22"/>
        </w:rPr>
        <w:t>and 82.166 Reporting and recordkeeping requirements</w:t>
      </w:r>
    </w:p>
    <w:p w:rsidR="00F035A8" w:rsidRPr="00B748F7" w:rsidRDefault="00F035A8" w:rsidP="00EE4F75">
      <w:pPr>
        <w:tabs>
          <w:tab w:val="left" w:pos="1530"/>
        </w:tabs>
        <w:spacing w:after="120" w:line="240" w:lineRule="auto"/>
        <w:ind w:left="1094" w:hanging="86"/>
        <w:jc w:val="left"/>
        <w:rPr>
          <w:rFonts w:ascii="Times New Roman" w:hAnsi="Times New Roman"/>
          <w:szCs w:val="22"/>
        </w:rPr>
      </w:pPr>
      <w:r w:rsidRPr="00B748F7">
        <w:rPr>
          <w:rFonts w:ascii="Times New Roman" w:hAnsi="Times New Roman"/>
          <w:szCs w:val="22"/>
        </w:rPr>
        <w:t>Subpart G -Significant New Alternatives Policy Program</w:t>
      </w:r>
    </w:p>
    <w:p w:rsidR="001D607D" w:rsidRDefault="001D607D">
      <w:pPr>
        <w:widowControl/>
        <w:adjustRightInd/>
        <w:spacing w:line="240" w:lineRule="auto"/>
        <w:jc w:val="left"/>
        <w:textAlignment w:val="auto"/>
        <w:rPr>
          <w:rFonts w:ascii="Times New Roman" w:hAnsi="Times New Roman"/>
          <w:szCs w:val="22"/>
        </w:rPr>
      </w:pPr>
      <w:r>
        <w:rPr>
          <w:rFonts w:ascii="Times New Roman" w:hAnsi="Times New Roman"/>
          <w:szCs w:val="22"/>
        </w:rPr>
        <w:br w:type="page"/>
      </w:r>
    </w:p>
    <w:p w:rsidR="00F035A8" w:rsidRPr="00B748F7" w:rsidDel="00890809" w:rsidRDefault="00F035A8" w:rsidP="00EE4F75">
      <w:pPr>
        <w:spacing w:after="120" w:line="240" w:lineRule="auto"/>
        <w:ind w:left="1008" w:hanging="720"/>
        <w:jc w:val="left"/>
        <w:rPr>
          <w:del w:id="5" w:author="David Christensen" w:date="2017-12-05T15:10:00Z"/>
          <w:rFonts w:ascii="Times New Roman" w:hAnsi="Times New Roman"/>
          <w:szCs w:val="22"/>
        </w:rPr>
      </w:pPr>
      <w:r w:rsidRPr="00B748F7">
        <w:rPr>
          <w:rFonts w:ascii="Times New Roman" w:hAnsi="Times New Roman"/>
          <w:szCs w:val="22"/>
        </w:rPr>
        <w:lastRenderedPageBreak/>
        <w:t>(</w:t>
      </w:r>
      <w:r w:rsidR="00A62A3D" w:rsidRPr="00B748F7">
        <w:rPr>
          <w:rFonts w:ascii="Times New Roman" w:hAnsi="Times New Roman"/>
          <w:szCs w:val="22"/>
        </w:rPr>
        <w:t>C</w:t>
      </w:r>
      <w:r w:rsidRPr="00B748F7">
        <w:rPr>
          <w:rFonts w:ascii="Times New Roman" w:hAnsi="Times New Roman"/>
          <w:szCs w:val="22"/>
        </w:rPr>
        <w:t>)</w:t>
      </w:r>
      <w:r w:rsidRPr="00B748F7">
        <w:rPr>
          <w:rFonts w:ascii="Times New Roman" w:hAnsi="Times New Roman"/>
          <w:szCs w:val="22"/>
        </w:rPr>
        <w:tab/>
      </w:r>
      <w:ins w:id="6" w:author="David Christensen" w:date="2017-12-05T15:10:00Z">
        <w:r w:rsidR="00890809" w:rsidRPr="00890809">
          <w:rPr>
            <w:rFonts w:ascii="Times New Roman" w:hAnsi="Times New Roman"/>
            <w:szCs w:val="22"/>
          </w:rPr>
          <w:t xml:space="preserve">This permit is issued for a fixed term of five (5) years.  A </w:t>
        </w:r>
      </w:ins>
      <w:ins w:id="7" w:author="David Christensen" w:date="2017-12-11T08:16:00Z">
        <w:r w:rsidR="004A1462">
          <w:rPr>
            <w:rFonts w:ascii="Times New Roman" w:hAnsi="Times New Roman"/>
            <w:szCs w:val="22"/>
          </w:rPr>
          <w:t xml:space="preserve">timely </w:t>
        </w:r>
      </w:ins>
      <w:ins w:id="8" w:author="David Christensen" w:date="2017-12-05T15:10:00Z">
        <w:r w:rsidR="00890809" w:rsidRPr="00890809">
          <w:rPr>
            <w:rFonts w:ascii="Times New Roman" w:hAnsi="Times New Roman"/>
            <w:szCs w:val="22"/>
          </w:rPr>
          <w:t xml:space="preserve">renewal application </w:t>
        </w:r>
      </w:ins>
      <w:ins w:id="9" w:author="David Christensen" w:date="2017-12-11T08:16:00Z">
        <w:r w:rsidR="004A1462">
          <w:rPr>
            <w:rFonts w:ascii="Times New Roman" w:hAnsi="Times New Roman"/>
            <w:szCs w:val="22"/>
          </w:rPr>
          <w:t>is one that is</w:t>
        </w:r>
      </w:ins>
      <w:ins w:id="10" w:author="David Christensen" w:date="2017-12-05T15:10:00Z">
        <w:r w:rsidR="00890809" w:rsidRPr="00890809">
          <w:rPr>
            <w:rFonts w:ascii="Times New Roman" w:hAnsi="Times New Roman"/>
            <w:szCs w:val="22"/>
          </w:rPr>
          <w:t xml:space="preserve"> submitted to the NDEQ a minimum of six (6) months and a maximum of eighteen (18) months before permit expiration.  Provided a </w:t>
        </w:r>
      </w:ins>
      <w:ins w:id="11" w:author="David Christensen" w:date="2017-12-11T08:16:00Z">
        <w:r w:rsidR="004A1462">
          <w:rPr>
            <w:rFonts w:ascii="Times New Roman" w:hAnsi="Times New Roman"/>
            <w:szCs w:val="22"/>
          </w:rPr>
          <w:t xml:space="preserve">timely and complete </w:t>
        </w:r>
      </w:ins>
      <w:ins w:id="12" w:author="David Christensen" w:date="2017-12-05T15:10:00Z">
        <w:r w:rsidR="00890809" w:rsidRPr="00890809">
          <w:rPr>
            <w:rFonts w:ascii="Times New Roman" w:hAnsi="Times New Roman"/>
            <w:szCs w:val="22"/>
          </w:rPr>
          <w:t xml:space="preserve">renewal application has been submitted, the conditions of this permit shall continue until the effective date of a new permit. (Title 129, Chapter 8, Section </w:t>
        </w:r>
        <w:r w:rsidR="00890809" w:rsidRPr="00890809">
          <w:rPr>
            <w:rFonts w:ascii="Times New Roman" w:hAnsi="Times New Roman"/>
            <w:szCs w:val="22"/>
            <w:u w:val="single"/>
          </w:rPr>
          <w:t>003</w:t>
        </w:r>
        <w:r w:rsidR="00890809" w:rsidRPr="00890809">
          <w:rPr>
            <w:rFonts w:ascii="Times New Roman" w:hAnsi="Times New Roman"/>
            <w:szCs w:val="22"/>
          </w:rPr>
          <w:t xml:space="preserve"> and Chapter 7, Section </w:t>
        </w:r>
        <w:r w:rsidR="00890809" w:rsidRPr="00890809">
          <w:rPr>
            <w:rFonts w:ascii="Times New Roman" w:hAnsi="Times New Roman"/>
            <w:szCs w:val="22"/>
            <w:u w:val="single"/>
          </w:rPr>
          <w:t>002.06</w:t>
        </w:r>
        <w:r w:rsidR="00890809" w:rsidRPr="00890809">
          <w:rPr>
            <w:rFonts w:ascii="Times New Roman" w:hAnsi="Times New Roman"/>
            <w:szCs w:val="22"/>
          </w:rPr>
          <w:t xml:space="preserve">)  </w:t>
        </w:r>
      </w:ins>
      <w:bookmarkStart w:id="13" w:name="_GoBack"/>
      <w:bookmarkEnd w:id="13"/>
      <w:del w:id="14" w:author="David Christensen" w:date="2017-12-05T15:10:00Z">
        <w:r w:rsidRPr="00B748F7" w:rsidDel="00890809">
          <w:rPr>
            <w:rFonts w:ascii="Times New Roman" w:hAnsi="Times New Roman"/>
            <w:szCs w:val="22"/>
          </w:rPr>
          <w:delText>This permit is issued for a fixed term of five (5) years.  A renewal application shall be submitted to the NDEQ a minimum of six (6) months and a maximum of eighteen (18) months before permit expiration.  Provided the</w:delText>
        </w:r>
      </w:del>
      <w:del w:id="15" w:author="David Christensen" w:date="2017-12-04T15:09:00Z">
        <w:r w:rsidRPr="00B748F7" w:rsidDel="008D6DB7">
          <w:rPr>
            <w:rFonts w:ascii="Times New Roman" w:hAnsi="Times New Roman"/>
            <w:szCs w:val="22"/>
          </w:rPr>
          <w:delText>ir</w:delText>
        </w:r>
      </w:del>
      <w:del w:id="16" w:author="David Christensen" w:date="2017-12-05T15:10:00Z">
        <w:r w:rsidRPr="00B748F7" w:rsidDel="00890809">
          <w:rPr>
            <w:rFonts w:ascii="Times New Roman" w:hAnsi="Times New Roman"/>
            <w:szCs w:val="22"/>
          </w:rPr>
          <w:delText xml:space="preserve"> application is submitted within the above timeframe, the source may continue to operate without a permit from the date the application is determined to be complete until final action on the application is taken by the NDEQ (Title 129, Chapter 8, Section </w:delText>
        </w:r>
        <w:r w:rsidRPr="00B748F7" w:rsidDel="00890809">
          <w:rPr>
            <w:rFonts w:ascii="Times New Roman" w:hAnsi="Times New Roman"/>
            <w:szCs w:val="22"/>
            <w:u w:val="single"/>
          </w:rPr>
          <w:delText>003</w:delText>
        </w:r>
        <w:r w:rsidRPr="00B748F7" w:rsidDel="00890809">
          <w:rPr>
            <w:rFonts w:ascii="Times New Roman" w:hAnsi="Times New Roman"/>
            <w:szCs w:val="22"/>
          </w:rPr>
          <w:delText xml:space="preserve">, and Chapter 7, Section </w:delText>
        </w:r>
        <w:r w:rsidRPr="00B748F7" w:rsidDel="00890809">
          <w:rPr>
            <w:rFonts w:ascii="Times New Roman" w:hAnsi="Times New Roman"/>
            <w:szCs w:val="22"/>
            <w:u w:val="single"/>
          </w:rPr>
          <w:delText>002.06</w:delText>
        </w:r>
        <w:r w:rsidRPr="00B748F7" w:rsidDel="00890809">
          <w:rPr>
            <w:rFonts w:ascii="Times New Roman" w:hAnsi="Times New Roman"/>
            <w:szCs w:val="22"/>
          </w:rPr>
          <w:delText xml:space="preserve"> and Section </w:delText>
        </w:r>
        <w:r w:rsidRPr="00B748F7" w:rsidDel="00890809">
          <w:rPr>
            <w:rFonts w:ascii="Times New Roman" w:hAnsi="Times New Roman"/>
            <w:szCs w:val="22"/>
            <w:u w:val="single"/>
          </w:rPr>
          <w:delText>003.04</w:delText>
        </w:r>
        <w:r w:rsidRPr="00B748F7" w:rsidDel="00890809">
          <w:rPr>
            <w:rFonts w:ascii="Times New Roman" w:hAnsi="Times New Roman"/>
            <w:szCs w:val="22"/>
          </w:rPr>
          <w:delText>).</w:delText>
        </w:r>
      </w:del>
    </w:p>
    <w:p w:rsidR="009A54AA" w:rsidRPr="001D4250" w:rsidRDefault="009A54AA" w:rsidP="009A54AA">
      <w:pPr>
        <w:spacing w:after="120" w:line="240" w:lineRule="auto"/>
        <w:ind w:left="1008" w:hanging="720"/>
        <w:jc w:val="left"/>
        <w:rPr>
          <w:rFonts w:ascii="Times New Roman" w:hAnsi="Times New Roman"/>
          <w:szCs w:val="22"/>
        </w:rPr>
      </w:pPr>
      <w:r w:rsidRPr="001D4250">
        <w:rPr>
          <w:rFonts w:ascii="Times New Roman" w:hAnsi="Times New Roman"/>
          <w:szCs w:val="22"/>
        </w:rPr>
        <w:t>(</w:t>
      </w:r>
      <w:r>
        <w:rPr>
          <w:rFonts w:ascii="Times New Roman" w:hAnsi="Times New Roman"/>
          <w:szCs w:val="22"/>
        </w:rPr>
        <w:t>D)</w:t>
      </w:r>
      <w:r w:rsidRPr="001D4250">
        <w:rPr>
          <w:rFonts w:ascii="Times New Roman" w:hAnsi="Times New Roman"/>
          <w:szCs w:val="22"/>
        </w:rPr>
        <w:tab/>
        <w:t>The permittee shall comply with all conditions of this permit.  Any permit noncompliance shall constitute a violation of the Nebraska Environmental Protection Act and</w:t>
      </w:r>
      <w:ins w:id="17" w:author="David Christensen" w:date="2017-12-05T14:53:00Z">
        <w:r w:rsidR="0044674B">
          <w:rPr>
            <w:rFonts w:ascii="Times New Roman" w:hAnsi="Times New Roman"/>
            <w:szCs w:val="22"/>
          </w:rPr>
          <w:t>/or</w:t>
        </w:r>
      </w:ins>
      <w:r w:rsidRPr="001D4250">
        <w:rPr>
          <w:rFonts w:ascii="Times New Roman" w:hAnsi="Times New Roman"/>
          <w:szCs w:val="22"/>
        </w:rPr>
        <w:t xml:space="preserve"> the Federal Clean Air Act, and is grounds for enforcement action; permit termination, revocation and reissuance, or modification; or for denial of a permit renewal application (Title 129, Chapter 8, Section </w:t>
      </w:r>
      <w:r w:rsidRPr="001D4250">
        <w:rPr>
          <w:rFonts w:ascii="Times New Roman" w:hAnsi="Times New Roman"/>
          <w:szCs w:val="22"/>
          <w:u w:val="single"/>
        </w:rPr>
        <w:t>007.01</w:t>
      </w:r>
      <w:r w:rsidRPr="001D4250">
        <w:rPr>
          <w:rFonts w:ascii="Times New Roman" w:hAnsi="Times New Roman"/>
          <w:szCs w:val="22"/>
        </w:rPr>
        <w:t>)</w:t>
      </w:r>
      <w:r>
        <w:rPr>
          <w:rFonts w:ascii="Times New Roman" w:hAnsi="Times New Roman"/>
          <w:szCs w:val="22"/>
        </w:rPr>
        <w:t>.</w:t>
      </w:r>
    </w:p>
    <w:p w:rsidR="002E09FE" w:rsidRDefault="000E3E53" w:rsidP="002E09FE">
      <w:pPr>
        <w:spacing w:after="120" w:line="240" w:lineRule="auto"/>
        <w:ind w:left="1008" w:hanging="720"/>
        <w:jc w:val="left"/>
        <w:rPr>
          <w:rFonts w:ascii="Times New Roman" w:hAnsi="Times New Roman"/>
          <w:szCs w:val="22"/>
        </w:rPr>
      </w:pPr>
      <w:r w:rsidRPr="00B748F7">
        <w:rPr>
          <w:rFonts w:ascii="Times New Roman" w:hAnsi="Times New Roman"/>
          <w:szCs w:val="22"/>
        </w:rPr>
        <w:t>(</w:t>
      </w:r>
      <w:r w:rsidR="009A54AA">
        <w:rPr>
          <w:rFonts w:ascii="Times New Roman" w:hAnsi="Times New Roman"/>
          <w:szCs w:val="22"/>
        </w:rPr>
        <w:t>E</w:t>
      </w:r>
      <w:r w:rsidRPr="00B748F7">
        <w:rPr>
          <w:rFonts w:ascii="Times New Roman" w:hAnsi="Times New Roman"/>
          <w:szCs w:val="22"/>
        </w:rPr>
        <w:t>)</w:t>
      </w:r>
      <w:r w:rsidRPr="00B748F7">
        <w:rPr>
          <w:rFonts w:ascii="Times New Roman" w:hAnsi="Times New Roman"/>
          <w:szCs w:val="22"/>
        </w:rPr>
        <w:tab/>
        <w:t>It shall not be a defense for a permittee in an enforcement action to claim that it would have been necessary to halt or reduce the permitted activity in order to maintain compliance with the conditions of this permit (Title 129, Chapter 8,</w:t>
      </w:r>
      <w:r w:rsidR="00103029" w:rsidRPr="00B748F7">
        <w:rPr>
          <w:rFonts w:ascii="Times New Roman" w:hAnsi="Times New Roman"/>
          <w:szCs w:val="22"/>
        </w:rPr>
        <w:t xml:space="preserve"> </w:t>
      </w:r>
      <w:proofErr w:type="gramStart"/>
      <w:r w:rsidR="00103029" w:rsidRPr="00B748F7">
        <w:rPr>
          <w:rFonts w:ascii="Times New Roman" w:hAnsi="Times New Roman"/>
          <w:szCs w:val="22"/>
        </w:rPr>
        <w:t>Section</w:t>
      </w:r>
      <w:proofErr w:type="gramEnd"/>
      <w:r w:rsidR="00103029" w:rsidRPr="00B748F7">
        <w:rPr>
          <w:rFonts w:ascii="Times New Roman" w:hAnsi="Times New Roman"/>
          <w:szCs w:val="22"/>
        </w:rPr>
        <w:t xml:space="preserve"> </w:t>
      </w:r>
      <w:r w:rsidR="00103029" w:rsidRPr="00B748F7">
        <w:rPr>
          <w:rFonts w:ascii="Times New Roman" w:hAnsi="Times New Roman"/>
          <w:szCs w:val="22"/>
          <w:u w:val="single"/>
        </w:rPr>
        <w:t>007.02</w:t>
      </w:r>
      <w:r w:rsidR="00103029" w:rsidRPr="00B748F7">
        <w:rPr>
          <w:rFonts w:ascii="Times New Roman" w:hAnsi="Times New Roman"/>
          <w:szCs w:val="22"/>
        </w:rPr>
        <w:t>).</w:t>
      </w:r>
    </w:p>
    <w:p w:rsidR="002E09FE" w:rsidRDefault="00F035A8" w:rsidP="002E09FE">
      <w:pPr>
        <w:spacing w:after="120" w:line="240" w:lineRule="auto"/>
        <w:ind w:left="1008" w:hanging="720"/>
        <w:jc w:val="left"/>
        <w:rPr>
          <w:rFonts w:ascii="Times New Roman" w:hAnsi="Times New Roman"/>
          <w:szCs w:val="22"/>
        </w:rPr>
      </w:pPr>
      <w:r w:rsidRPr="00B748F7">
        <w:rPr>
          <w:rFonts w:ascii="Times New Roman" w:hAnsi="Times New Roman"/>
          <w:bCs/>
          <w:szCs w:val="22"/>
        </w:rPr>
        <w:t>(</w:t>
      </w:r>
      <w:r w:rsidR="009A54AA">
        <w:rPr>
          <w:rFonts w:ascii="Times New Roman" w:hAnsi="Times New Roman"/>
          <w:bCs/>
          <w:szCs w:val="22"/>
        </w:rPr>
        <w:t>F</w:t>
      </w:r>
      <w:r w:rsidRPr="00B748F7">
        <w:rPr>
          <w:rFonts w:ascii="Times New Roman" w:hAnsi="Times New Roman"/>
          <w:bCs/>
          <w:szCs w:val="22"/>
        </w:rPr>
        <w:t>)</w:t>
      </w:r>
      <w:r w:rsidRPr="00B748F7">
        <w:rPr>
          <w:rFonts w:ascii="Times New Roman" w:hAnsi="Times New Roman"/>
          <w:bCs/>
          <w:szCs w:val="22"/>
        </w:rPr>
        <w:tab/>
      </w:r>
      <w:r w:rsidRPr="00B748F7">
        <w:rPr>
          <w:rFonts w:ascii="Times New Roman" w:hAnsi="Times New Roman"/>
          <w:szCs w:val="22"/>
        </w:rPr>
        <w:t xml:space="preserve">This permit may be modified; revoked, reopened, and reissued; or terminated for cause in accordance with Title 129 and Title 115, Rules of Practice and Procedure.  The filing of a request by the permittee for a permit modification, revocation and reissuance, or termination, or of a notification of planned changes or anticipated noncompliance does not supersede any permit condition (Title 129, Chapter 8, </w:t>
      </w:r>
      <w:proofErr w:type="gramStart"/>
      <w:r w:rsidRPr="00B748F7">
        <w:rPr>
          <w:rFonts w:ascii="Times New Roman" w:hAnsi="Times New Roman"/>
          <w:szCs w:val="22"/>
        </w:rPr>
        <w:t>Section</w:t>
      </w:r>
      <w:proofErr w:type="gramEnd"/>
      <w:r w:rsidRPr="00B748F7">
        <w:rPr>
          <w:rFonts w:ascii="Times New Roman" w:hAnsi="Times New Roman"/>
          <w:szCs w:val="22"/>
        </w:rPr>
        <w:t xml:space="preserve"> </w:t>
      </w:r>
      <w:r w:rsidRPr="00B748F7">
        <w:rPr>
          <w:rFonts w:ascii="Times New Roman" w:hAnsi="Times New Roman"/>
          <w:szCs w:val="22"/>
          <w:u w:val="single"/>
        </w:rPr>
        <w:t>007.03</w:t>
      </w:r>
      <w:r w:rsidRPr="00B748F7">
        <w:rPr>
          <w:rFonts w:ascii="Times New Roman" w:hAnsi="Times New Roman"/>
          <w:szCs w:val="22"/>
        </w:rPr>
        <w:t>).</w:t>
      </w:r>
    </w:p>
    <w:p w:rsidR="0094521E" w:rsidRPr="007D5A27" w:rsidRDefault="0094521E" w:rsidP="002E09FE">
      <w:pPr>
        <w:spacing w:after="120" w:line="240" w:lineRule="auto"/>
        <w:ind w:left="1008" w:hanging="720"/>
        <w:jc w:val="left"/>
        <w:rPr>
          <w:rFonts w:ascii="Times New Roman" w:hAnsi="Times New Roman"/>
          <w:szCs w:val="22"/>
        </w:rPr>
      </w:pPr>
      <w:r w:rsidRPr="007D5A27">
        <w:rPr>
          <w:rFonts w:ascii="Times New Roman" w:hAnsi="Times New Roman"/>
          <w:szCs w:val="22"/>
        </w:rPr>
        <w:t>(</w:t>
      </w:r>
      <w:r w:rsidR="009A54AA">
        <w:rPr>
          <w:rFonts w:ascii="Times New Roman" w:hAnsi="Times New Roman"/>
          <w:szCs w:val="22"/>
        </w:rPr>
        <w:t>G</w:t>
      </w:r>
      <w:r w:rsidRPr="007D5A27">
        <w:rPr>
          <w:rFonts w:ascii="Times New Roman" w:hAnsi="Times New Roman"/>
          <w:szCs w:val="22"/>
        </w:rPr>
        <w:t>)</w:t>
      </w:r>
      <w:r w:rsidRPr="007D5A27">
        <w:rPr>
          <w:rFonts w:ascii="Times New Roman" w:hAnsi="Times New Roman"/>
          <w:szCs w:val="22"/>
        </w:rPr>
        <w:tab/>
        <w:t xml:space="preserve">Conditions under which this permit will be reopened, revoked and reissued or terminated during its term for </w:t>
      </w:r>
      <w:proofErr w:type="gramStart"/>
      <w:r w:rsidRPr="007D5A27">
        <w:rPr>
          <w:rFonts w:ascii="Times New Roman" w:hAnsi="Times New Roman"/>
          <w:szCs w:val="22"/>
        </w:rPr>
        <w:t>cause,</w:t>
      </w:r>
      <w:proofErr w:type="gramEnd"/>
      <w:r w:rsidRPr="007D5A27">
        <w:rPr>
          <w:rFonts w:ascii="Times New Roman" w:hAnsi="Times New Roman"/>
          <w:szCs w:val="22"/>
        </w:rPr>
        <w:t xml:space="preserve"> include but are not limited to (Title 129, Chapter 15, Section </w:t>
      </w:r>
      <w:r w:rsidRPr="007D5A27">
        <w:rPr>
          <w:rFonts w:ascii="Times New Roman" w:hAnsi="Times New Roman"/>
          <w:szCs w:val="22"/>
          <w:u w:val="single"/>
        </w:rPr>
        <w:t>006</w:t>
      </w:r>
      <w:r w:rsidR="001D607D">
        <w:rPr>
          <w:rFonts w:ascii="Times New Roman" w:hAnsi="Times New Roman"/>
          <w:szCs w:val="22"/>
          <w:u w:val="single"/>
        </w:rPr>
        <w:t>.01</w:t>
      </w:r>
      <w:r w:rsidRPr="007D5A27">
        <w:rPr>
          <w:rFonts w:ascii="Times New Roman" w:hAnsi="Times New Roman"/>
          <w:szCs w:val="22"/>
        </w:rPr>
        <w:t xml:space="preserve"> and Chapter 8, Section </w:t>
      </w:r>
      <w:r w:rsidRPr="007D5A27">
        <w:rPr>
          <w:rFonts w:ascii="Times New Roman" w:hAnsi="Times New Roman"/>
          <w:szCs w:val="22"/>
          <w:u w:val="single"/>
        </w:rPr>
        <w:t>010</w:t>
      </w:r>
      <w:r w:rsidRPr="007D5A27">
        <w:rPr>
          <w:rFonts w:ascii="Times New Roman" w:hAnsi="Times New Roman"/>
          <w:szCs w:val="22"/>
        </w:rPr>
        <w:t>):</w:t>
      </w:r>
    </w:p>
    <w:p w:rsidR="0094521E" w:rsidRPr="007D5A27" w:rsidRDefault="0094521E" w:rsidP="0094521E">
      <w:pPr>
        <w:tabs>
          <w:tab w:val="left" w:pos="720"/>
          <w:tab w:val="left" w:pos="8880"/>
        </w:tabs>
        <w:autoSpaceDE w:val="0"/>
        <w:autoSpaceDN w:val="0"/>
        <w:spacing w:after="120" w:line="240" w:lineRule="auto"/>
        <w:ind w:left="1728" w:hanging="720"/>
        <w:jc w:val="left"/>
        <w:rPr>
          <w:rFonts w:ascii="Times New Roman" w:hAnsi="Times New Roman"/>
          <w:szCs w:val="22"/>
        </w:rPr>
      </w:pPr>
      <w:r w:rsidRPr="007D5A27">
        <w:rPr>
          <w:rFonts w:ascii="Times New Roman" w:hAnsi="Times New Roman"/>
          <w:szCs w:val="22"/>
        </w:rPr>
        <w:t>(1)</w:t>
      </w:r>
      <w:r w:rsidRPr="007D5A27">
        <w:rPr>
          <w:rFonts w:ascii="Times New Roman" w:hAnsi="Times New Roman"/>
          <w:szCs w:val="22"/>
        </w:rPr>
        <w:tab/>
        <w:t xml:space="preserve">Additional applicable requirements under the Nebraska Environmental Protection Act or the Federal Clean Air Act, which become applicable to this source with a remaining permit term of three (3) or more years.  No such reopening will occur if the effective date of the requirement is later than the date on which the permit is due to expire, unless the original permit or any of its terms and conditions has been extended; </w:t>
      </w:r>
    </w:p>
    <w:p w:rsidR="0094521E" w:rsidRPr="007D5A27" w:rsidRDefault="0094521E" w:rsidP="0094521E">
      <w:pPr>
        <w:spacing w:after="120" w:line="240" w:lineRule="auto"/>
        <w:ind w:left="1728" w:hanging="720"/>
        <w:jc w:val="left"/>
        <w:rPr>
          <w:rFonts w:ascii="Times New Roman" w:hAnsi="Times New Roman"/>
          <w:szCs w:val="22"/>
        </w:rPr>
      </w:pPr>
      <w:r w:rsidRPr="007D5A27">
        <w:rPr>
          <w:rFonts w:ascii="Times New Roman" w:hAnsi="Times New Roman"/>
          <w:szCs w:val="22"/>
        </w:rPr>
        <w:t>(2)</w:t>
      </w:r>
      <w:r w:rsidRPr="007D5A27">
        <w:rPr>
          <w:rFonts w:ascii="Times New Roman" w:hAnsi="Times New Roman"/>
          <w:szCs w:val="22"/>
        </w:rPr>
        <w:tab/>
        <w:t>Additional requirements, including excess emissions requirements, that become applicable to an affected source under the acid rain program under Chapter 26;</w:t>
      </w:r>
    </w:p>
    <w:p w:rsidR="0094521E" w:rsidRPr="007D5A27" w:rsidRDefault="0094521E" w:rsidP="0094521E">
      <w:pPr>
        <w:spacing w:after="120" w:line="240" w:lineRule="auto"/>
        <w:ind w:left="1728" w:hanging="720"/>
        <w:jc w:val="left"/>
        <w:rPr>
          <w:rFonts w:ascii="Times New Roman" w:hAnsi="Times New Roman"/>
          <w:szCs w:val="22"/>
        </w:rPr>
      </w:pPr>
      <w:r w:rsidRPr="007D5A27">
        <w:rPr>
          <w:rFonts w:ascii="Times New Roman" w:hAnsi="Times New Roman"/>
          <w:szCs w:val="22"/>
        </w:rPr>
        <w:t>(3)</w:t>
      </w:r>
      <w:r w:rsidRPr="007D5A27">
        <w:rPr>
          <w:rFonts w:ascii="Times New Roman" w:hAnsi="Times New Roman"/>
          <w:szCs w:val="22"/>
        </w:rPr>
        <w:tab/>
        <w:t>A determination by the Director or the Administrator of USEPA that:</w:t>
      </w:r>
    </w:p>
    <w:p w:rsidR="0094521E" w:rsidRPr="007D5A27" w:rsidRDefault="0094521E" w:rsidP="0094521E">
      <w:pPr>
        <w:spacing w:after="120" w:line="240" w:lineRule="auto"/>
        <w:ind w:left="2448" w:hanging="720"/>
        <w:jc w:val="left"/>
        <w:rPr>
          <w:rFonts w:ascii="Times New Roman" w:hAnsi="Times New Roman"/>
          <w:szCs w:val="22"/>
        </w:rPr>
      </w:pPr>
      <w:r w:rsidRPr="007D5A27">
        <w:rPr>
          <w:rFonts w:ascii="Times New Roman" w:hAnsi="Times New Roman"/>
          <w:szCs w:val="22"/>
        </w:rPr>
        <w:t>(a)</w:t>
      </w:r>
      <w:r w:rsidRPr="007D5A27">
        <w:rPr>
          <w:rFonts w:ascii="Times New Roman" w:hAnsi="Times New Roman"/>
          <w:szCs w:val="22"/>
        </w:rPr>
        <w:tab/>
        <w:t xml:space="preserve">The permit must be revoked and reissued to </w:t>
      </w:r>
      <w:del w:id="18" w:author="David Christensen" w:date="2017-12-06T08:13:00Z">
        <w:r w:rsidRPr="007D5A27" w:rsidDel="009235C3">
          <w:rPr>
            <w:rFonts w:ascii="Times New Roman" w:hAnsi="Times New Roman"/>
            <w:szCs w:val="22"/>
          </w:rPr>
          <w:delText xml:space="preserve">ensure </w:delText>
        </w:r>
      </w:del>
      <w:ins w:id="19" w:author="David Christensen" w:date="2017-12-06T08:13:00Z">
        <w:r w:rsidR="009235C3">
          <w:rPr>
            <w:rFonts w:ascii="Times New Roman" w:hAnsi="Times New Roman"/>
            <w:szCs w:val="22"/>
          </w:rPr>
          <w:t>a</w:t>
        </w:r>
      </w:ins>
      <w:ins w:id="20" w:author="David Christensen" w:date="2017-12-06T08:14:00Z">
        <w:r w:rsidR="009235C3">
          <w:rPr>
            <w:rFonts w:ascii="Times New Roman" w:hAnsi="Times New Roman"/>
            <w:szCs w:val="22"/>
          </w:rPr>
          <w:t>s</w:t>
        </w:r>
      </w:ins>
      <w:ins w:id="21" w:author="David Christensen" w:date="2017-12-06T08:13:00Z">
        <w:r w:rsidR="009235C3" w:rsidRPr="007D5A27">
          <w:rPr>
            <w:rFonts w:ascii="Times New Roman" w:hAnsi="Times New Roman"/>
            <w:szCs w:val="22"/>
          </w:rPr>
          <w:t xml:space="preserve">sure </w:t>
        </w:r>
      </w:ins>
      <w:r w:rsidRPr="007D5A27">
        <w:rPr>
          <w:rFonts w:ascii="Times New Roman" w:hAnsi="Times New Roman"/>
          <w:szCs w:val="22"/>
        </w:rPr>
        <w:t>compliance with the applicable requirements;</w:t>
      </w:r>
    </w:p>
    <w:p w:rsidR="0094521E" w:rsidRPr="007D5A27" w:rsidRDefault="0094521E" w:rsidP="0094521E">
      <w:pPr>
        <w:widowControl/>
        <w:spacing w:after="120" w:line="240" w:lineRule="auto"/>
        <w:ind w:left="2448" w:hanging="720"/>
        <w:jc w:val="left"/>
        <w:rPr>
          <w:rFonts w:ascii="Times New Roman" w:hAnsi="Times New Roman"/>
          <w:szCs w:val="22"/>
        </w:rPr>
      </w:pPr>
      <w:r w:rsidRPr="007D5A27">
        <w:rPr>
          <w:rFonts w:ascii="Times New Roman" w:hAnsi="Times New Roman"/>
          <w:szCs w:val="22"/>
        </w:rPr>
        <w:t>(b)</w:t>
      </w:r>
      <w:r w:rsidRPr="007D5A27">
        <w:rPr>
          <w:rFonts w:ascii="Times New Roman" w:hAnsi="Times New Roman"/>
          <w:szCs w:val="22"/>
        </w:rPr>
        <w:tab/>
        <w:t>The permit contains a material mistake or that inaccurate statements were made in the emissions standards or other terms or conditions of the permit;</w:t>
      </w:r>
    </w:p>
    <w:p w:rsidR="0094521E" w:rsidRPr="0094521E" w:rsidRDefault="0094521E" w:rsidP="0094521E">
      <w:pPr>
        <w:spacing w:after="120" w:line="240" w:lineRule="auto"/>
        <w:ind w:left="2448" w:hanging="720"/>
        <w:jc w:val="left"/>
        <w:rPr>
          <w:rFonts w:ascii="Times New Roman" w:hAnsi="Times New Roman"/>
          <w:color w:val="FF0000"/>
          <w:szCs w:val="22"/>
        </w:rPr>
      </w:pPr>
      <w:r w:rsidRPr="007D5A27">
        <w:rPr>
          <w:rFonts w:ascii="Times New Roman" w:hAnsi="Times New Roman"/>
          <w:szCs w:val="22"/>
        </w:rPr>
        <w:t>(c)</w:t>
      </w:r>
      <w:r w:rsidRPr="007D5A27">
        <w:rPr>
          <w:rFonts w:ascii="Times New Roman" w:hAnsi="Times New Roman"/>
          <w:szCs w:val="22"/>
        </w:rPr>
        <w:tab/>
        <w:t>An applicable requirement or applicable requirement under the Federal Clean Air Act applies which was not identified by the permittee in its application</w:t>
      </w:r>
      <w:r w:rsidRPr="0094521E">
        <w:rPr>
          <w:rFonts w:ascii="Times New Roman" w:hAnsi="Times New Roman"/>
          <w:color w:val="FF0000"/>
          <w:szCs w:val="22"/>
        </w:rPr>
        <w:t>.</w:t>
      </w:r>
    </w:p>
    <w:p w:rsidR="00F035A8" w:rsidRPr="00B748F7" w:rsidRDefault="00F035A8" w:rsidP="002E09FE">
      <w:pPr>
        <w:spacing w:after="120" w:line="240" w:lineRule="auto"/>
        <w:ind w:left="1008" w:hanging="720"/>
        <w:jc w:val="left"/>
        <w:rPr>
          <w:rFonts w:ascii="Times New Roman" w:hAnsi="Times New Roman"/>
          <w:szCs w:val="22"/>
        </w:rPr>
      </w:pPr>
      <w:r w:rsidRPr="00B748F7">
        <w:rPr>
          <w:rFonts w:ascii="Times New Roman" w:hAnsi="Times New Roman"/>
          <w:szCs w:val="22"/>
        </w:rPr>
        <w:t>(</w:t>
      </w:r>
      <w:r w:rsidR="009A54AA">
        <w:rPr>
          <w:rFonts w:ascii="Times New Roman" w:hAnsi="Times New Roman"/>
          <w:szCs w:val="22"/>
        </w:rPr>
        <w:t>H</w:t>
      </w:r>
      <w:r w:rsidRPr="00B748F7">
        <w:rPr>
          <w:rFonts w:ascii="Times New Roman" w:hAnsi="Times New Roman"/>
          <w:szCs w:val="22"/>
        </w:rPr>
        <w:t>)</w:t>
      </w:r>
      <w:r w:rsidRPr="00B748F7">
        <w:rPr>
          <w:rFonts w:ascii="Times New Roman" w:hAnsi="Times New Roman"/>
          <w:szCs w:val="22"/>
        </w:rPr>
        <w:tab/>
        <w:t xml:space="preserve">This permit does not convey any property rights of any sort, or any exclusive privilege (Title 129, Chapter 8, </w:t>
      </w:r>
      <w:proofErr w:type="gramStart"/>
      <w:r w:rsidRPr="00B748F7">
        <w:rPr>
          <w:rFonts w:ascii="Times New Roman" w:hAnsi="Times New Roman"/>
          <w:szCs w:val="22"/>
        </w:rPr>
        <w:t>Section</w:t>
      </w:r>
      <w:proofErr w:type="gramEnd"/>
      <w:r w:rsidRPr="00B748F7">
        <w:rPr>
          <w:rFonts w:ascii="Times New Roman" w:hAnsi="Times New Roman"/>
          <w:szCs w:val="22"/>
        </w:rPr>
        <w:t xml:space="preserve"> </w:t>
      </w:r>
      <w:r w:rsidRPr="00B748F7">
        <w:rPr>
          <w:rFonts w:ascii="Times New Roman" w:hAnsi="Times New Roman"/>
          <w:szCs w:val="22"/>
          <w:u w:val="single"/>
        </w:rPr>
        <w:t>007.04</w:t>
      </w:r>
      <w:r w:rsidRPr="00B748F7">
        <w:rPr>
          <w:rFonts w:ascii="Times New Roman" w:hAnsi="Times New Roman"/>
          <w:szCs w:val="22"/>
        </w:rPr>
        <w:t>).</w:t>
      </w:r>
    </w:p>
    <w:p w:rsidR="00F035A8" w:rsidRPr="00B748F7" w:rsidRDefault="00F035A8" w:rsidP="002E09FE">
      <w:pPr>
        <w:spacing w:after="120" w:line="240" w:lineRule="auto"/>
        <w:ind w:left="1008" w:hanging="720"/>
        <w:jc w:val="left"/>
        <w:rPr>
          <w:rFonts w:ascii="Times New Roman" w:hAnsi="Times New Roman"/>
          <w:szCs w:val="22"/>
        </w:rPr>
      </w:pPr>
      <w:r w:rsidRPr="00B748F7">
        <w:rPr>
          <w:rFonts w:ascii="Times New Roman" w:hAnsi="Times New Roman"/>
          <w:szCs w:val="22"/>
        </w:rPr>
        <w:t>(</w:t>
      </w:r>
      <w:r w:rsidR="009A54AA">
        <w:rPr>
          <w:rFonts w:ascii="Times New Roman" w:hAnsi="Times New Roman"/>
          <w:szCs w:val="22"/>
        </w:rPr>
        <w:t>I</w:t>
      </w:r>
      <w:r w:rsidRPr="00B748F7">
        <w:rPr>
          <w:rFonts w:ascii="Times New Roman" w:hAnsi="Times New Roman"/>
          <w:szCs w:val="22"/>
        </w:rPr>
        <w:t>)</w:t>
      </w:r>
      <w:r w:rsidRPr="00B748F7">
        <w:rPr>
          <w:rFonts w:ascii="Times New Roman" w:hAnsi="Times New Roman"/>
          <w:szCs w:val="22"/>
        </w:rPr>
        <w:tab/>
        <w:t xml:space="preserve">The permittee shall furnish to the </w:t>
      </w:r>
      <w:r w:rsidRPr="00B748F7">
        <w:t>NDEQ</w:t>
      </w:r>
      <w:r w:rsidRPr="00B748F7">
        <w:rPr>
          <w:rFonts w:ascii="Times New Roman" w:hAnsi="Times New Roman"/>
          <w:szCs w:val="22"/>
        </w:rPr>
        <w:t xml:space="preserve">, within the time specified by the </w:t>
      </w:r>
      <w:r w:rsidRPr="00B748F7">
        <w:t>NDEQ</w:t>
      </w:r>
      <w:r w:rsidRPr="00B748F7">
        <w:rPr>
          <w:rFonts w:ascii="Times New Roman" w:hAnsi="Times New Roman"/>
          <w:szCs w:val="22"/>
        </w:rPr>
        <w:t xml:space="preserve">, any information requested by the </w:t>
      </w:r>
      <w:r w:rsidRPr="00B748F7">
        <w:t>NDEQ</w:t>
      </w:r>
      <w:r w:rsidRPr="00B748F7">
        <w:rPr>
          <w:rFonts w:ascii="Times New Roman" w:hAnsi="Times New Roman"/>
          <w:szCs w:val="22"/>
        </w:rPr>
        <w:t xml:space="preserve"> in writing to determine whether cause exists for </w:t>
      </w:r>
      <w:r w:rsidRPr="00B748F7">
        <w:rPr>
          <w:rFonts w:ascii="Times New Roman" w:hAnsi="Times New Roman"/>
          <w:szCs w:val="22"/>
        </w:rPr>
        <w:lastRenderedPageBreak/>
        <w:t xml:space="preserve">modifying, revoking and reissuing, or terminating the permit or to determine compliance with the permit.  Upon request, the permittee shall also furnish to the </w:t>
      </w:r>
      <w:r w:rsidRPr="00B748F7">
        <w:t>NDEQ</w:t>
      </w:r>
      <w:r w:rsidRPr="00B748F7">
        <w:rPr>
          <w:rFonts w:ascii="Times New Roman" w:hAnsi="Times New Roman"/>
          <w:szCs w:val="22"/>
        </w:rPr>
        <w:t xml:space="preserve"> copies of records required to be kept in accordance with the permit or, for information claimed to be </w:t>
      </w:r>
      <w:proofErr w:type="gramStart"/>
      <w:r w:rsidRPr="00B748F7">
        <w:rPr>
          <w:rFonts w:ascii="Times New Roman" w:hAnsi="Times New Roman"/>
          <w:szCs w:val="22"/>
        </w:rPr>
        <w:t>confidential,</w:t>
      </w:r>
      <w:proofErr w:type="gramEnd"/>
      <w:r w:rsidRPr="00B748F7">
        <w:rPr>
          <w:rFonts w:ascii="Times New Roman" w:hAnsi="Times New Roman"/>
          <w:szCs w:val="22"/>
        </w:rPr>
        <w:t xml:space="preserve"> the permittee may furnish such records along with a claim of confidentiality pursuant to Title 115 - Rules of Practice and Procedure (Title 129, Chapter 8, Section </w:t>
      </w:r>
      <w:r w:rsidRPr="00B748F7">
        <w:rPr>
          <w:rFonts w:ascii="Times New Roman" w:hAnsi="Times New Roman"/>
          <w:szCs w:val="22"/>
          <w:u w:val="single"/>
        </w:rPr>
        <w:t>007.05</w:t>
      </w:r>
      <w:r w:rsidRPr="00B748F7">
        <w:rPr>
          <w:rFonts w:ascii="Times New Roman" w:hAnsi="Times New Roman"/>
          <w:szCs w:val="22"/>
        </w:rPr>
        <w:t>).</w:t>
      </w:r>
    </w:p>
    <w:p w:rsidR="00F035A8" w:rsidRPr="00B748F7" w:rsidRDefault="00F035A8" w:rsidP="002E09FE">
      <w:pPr>
        <w:spacing w:after="120" w:line="240" w:lineRule="auto"/>
        <w:ind w:left="1008" w:hanging="720"/>
        <w:jc w:val="left"/>
        <w:rPr>
          <w:rFonts w:ascii="Times New Roman" w:hAnsi="Times New Roman"/>
          <w:szCs w:val="22"/>
        </w:rPr>
      </w:pPr>
      <w:r w:rsidRPr="00B748F7">
        <w:rPr>
          <w:rFonts w:ascii="Times New Roman" w:hAnsi="Times New Roman"/>
          <w:szCs w:val="22"/>
        </w:rPr>
        <w:t>(</w:t>
      </w:r>
      <w:r w:rsidR="009A54AA">
        <w:rPr>
          <w:rFonts w:ascii="Times New Roman" w:hAnsi="Times New Roman"/>
          <w:szCs w:val="22"/>
        </w:rPr>
        <w:t>J</w:t>
      </w:r>
      <w:r w:rsidRPr="00B748F7">
        <w:rPr>
          <w:rFonts w:ascii="Times New Roman" w:hAnsi="Times New Roman"/>
          <w:szCs w:val="22"/>
        </w:rPr>
        <w:t>)</w:t>
      </w:r>
      <w:r w:rsidRPr="00B748F7">
        <w:rPr>
          <w:rFonts w:ascii="Times New Roman" w:hAnsi="Times New Roman"/>
          <w:szCs w:val="22"/>
        </w:rPr>
        <w:tab/>
        <w:t xml:space="preserve">The provisions of this permit supersede the provisions of any previously issued operating or construction permit.  The applicable requirements of previously issued construction permits are now conditions of this permit (Title 129, Chapter 8, Sections </w:t>
      </w:r>
      <w:r w:rsidRPr="00B748F7">
        <w:rPr>
          <w:rFonts w:ascii="Times New Roman" w:hAnsi="Times New Roman"/>
          <w:szCs w:val="22"/>
          <w:u w:val="single"/>
        </w:rPr>
        <w:t>002</w:t>
      </w:r>
      <w:r w:rsidRPr="00B748F7">
        <w:rPr>
          <w:rFonts w:ascii="Times New Roman" w:hAnsi="Times New Roman"/>
          <w:szCs w:val="22"/>
        </w:rPr>
        <w:t xml:space="preserve"> and </w:t>
      </w:r>
      <w:r w:rsidRPr="00B748F7">
        <w:rPr>
          <w:rFonts w:ascii="Times New Roman" w:hAnsi="Times New Roman"/>
          <w:szCs w:val="22"/>
          <w:u w:val="single"/>
        </w:rPr>
        <w:t>007.06</w:t>
      </w:r>
      <w:r w:rsidRPr="00B748F7">
        <w:rPr>
          <w:rFonts w:ascii="Times New Roman" w:hAnsi="Times New Roman"/>
          <w:szCs w:val="22"/>
        </w:rPr>
        <w:t>).</w:t>
      </w:r>
    </w:p>
    <w:p w:rsidR="00F035A8" w:rsidRPr="00B748F7" w:rsidRDefault="00F035A8" w:rsidP="002E09FE">
      <w:pPr>
        <w:spacing w:after="120" w:line="240" w:lineRule="auto"/>
        <w:ind w:left="1008" w:hanging="720"/>
        <w:jc w:val="left"/>
        <w:rPr>
          <w:rFonts w:ascii="Times New Roman" w:hAnsi="Times New Roman"/>
          <w:szCs w:val="22"/>
        </w:rPr>
      </w:pPr>
      <w:r w:rsidRPr="00B748F7">
        <w:rPr>
          <w:rFonts w:ascii="Times New Roman" w:hAnsi="Times New Roman"/>
          <w:szCs w:val="22"/>
        </w:rPr>
        <w:t>(</w:t>
      </w:r>
      <w:r w:rsidR="009A54AA">
        <w:rPr>
          <w:rFonts w:ascii="Times New Roman" w:hAnsi="Times New Roman"/>
          <w:szCs w:val="22"/>
        </w:rPr>
        <w:t>K</w:t>
      </w:r>
      <w:r w:rsidRPr="00B748F7">
        <w:rPr>
          <w:rFonts w:ascii="Times New Roman" w:hAnsi="Times New Roman"/>
          <w:szCs w:val="22"/>
        </w:rPr>
        <w:t>)</w:t>
      </w:r>
      <w:r w:rsidRPr="00B748F7">
        <w:rPr>
          <w:rFonts w:ascii="Times New Roman" w:hAnsi="Times New Roman"/>
          <w:szCs w:val="22"/>
        </w:rPr>
        <w:tab/>
        <w:t>In the event of a challenge to any portions of this</w:t>
      </w:r>
      <w:r w:rsidRPr="00B748F7">
        <w:rPr>
          <w:rFonts w:ascii="Times New Roman" w:hAnsi="Times New Roman"/>
          <w:b/>
          <w:bCs/>
          <w:szCs w:val="22"/>
        </w:rPr>
        <w:t xml:space="preserve"> </w:t>
      </w:r>
      <w:r w:rsidRPr="00B748F7">
        <w:rPr>
          <w:rFonts w:ascii="Times New Roman" w:hAnsi="Times New Roman"/>
          <w:szCs w:val="22"/>
        </w:rPr>
        <w:t xml:space="preserve">permit, the unchallenged permit requirements shall remain valid (Title 129, Chapter 8, Section </w:t>
      </w:r>
      <w:r w:rsidRPr="00B748F7">
        <w:rPr>
          <w:rFonts w:ascii="Times New Roman" w:hAnsi="Times New Roman"/>
          <w:szCs w:val="22"/>
          <w:u w:val="single"/>
        </w:rPr>
        <w:t>006</w:t>
      </w:r>
      <w:r w:rsidRPr="00B748F7">
        <w:rPr>
          <w:rFonts w:ascii="Times New Roman" w:hAnsi="Times New Roman"/>
          <w:szCs w:val="22"/>
        </w:rPr>
        <w:t>).</w:t>
      </w:r>
    </w:p>
    <w:p w:rsidR="00322F81" w:rsidRDefault="009A54AA" w:rsidP="00712B31">
      <w:pPr>
        <w:spacing w:after="120" w:line="240" w:lineRule="auto"/>
        <w:ind w:left="1008" w:hanging="720"/>
        <w:jc w:val="left"/>
        <w:rPr>
          <w:rFonts w:ascii="Times New Roman" w:hAnsi="Times New Roman"/>
          <w:szCs w:val="22"/>
        </w:rPr>
      </w:pPr>
      <w:r w:rsidRPr="00FA5DFF">
        <w:rPr>
          <w:rFonts w:ascii="Times New Roman" w:hAnsi="Times New Roman"/>
          <w:szCs w:val="22"/>
        </w:rPr>
        <w:t xml:space="preserve"> </w:t>
      </w:r>
      <w:r w:rsidR="00322F81" w:rsidRPr="00FA5DFF">
        <w:rPr>
          <w:rFonts w:ascii="Times New Roman" w:hAnsi="Times New Roman"/>
          <w:szCs w:val="22"/>
        </w:rPr>
        <w:t>(</w:t>
      </w:r>
      <w:r w:rsidR="0083722C">
        <w:rPr>
          <w:rFonts w:ascii="Times New Roman" w:hAnsi="Times New Roman"/>
          <w:szCs w:val="22"/>
        </w:rPr>
        <w:t>L</w:t>
      </w:r>
      <w:r w:rsidR="00322F81" w:rsidRPr="00FA5DFF">
        <w:rPr>
          <w:rFonts w:ascii="Times New Roman" w:hAnsi="Times New Roman"/>
          <w:szCs w:val="22"/>
        </w:rPr>
        <w:t>)</w:t>
      </w:r>
      <w:r w:rsidR="00322F81" w:rsidRPr="00FA5DFF">
        <w:rPr>
          <w:rFonts w:ascii="Times New Roman" w:hAnsi="Times New Roman"/>
          <w:szCs w:val="22"/>
        </w:rPr>
        <w:tab/>
      </w:r>
      <w:r w:rsidR="00322F81">
        <w:rPr>
          <w:rFonts w:ascii="Times New Roman" w:hAnsi="Times New Roman"/>
          <w:szCs w:val="22"/>
        </w:rPr>
        <w:t xml:space="preserve">Changes allowed without an operating permit revision (Title 129, Chapter 15, </w:t>
      </w:r>
      <w:proofErr w:type="gramStart"/>
      <w:r w:rsidR="00322F81">
        <w:rPr>
          <w:rFonts w:ascii="Times New Roman" w:hAnsi="Times New Roman"/>
          <w:szCs w:val="22"/>
        </w:rPr>
        <w:t>Section</w:t>
      </w:r>
      <w:proofErr w:type="gramEnd"/>
      <w:r w:rsidR="00322F81">
        <w:rPr>
          <w:rFonts w:ascii="Times New Roman" w:hAnsi="Times New Roman"/>
          <w:szCs w:val="22"/>
        </w:rPr>
        <w:t xml:space="preserve"> </w:t>
      </w:r>
      <w:r w:rsidR="00322F81">
        <w:rPr>
          <w:rFonts w:ascii="Times New Roman" w:hAnsi="Times New Roman"/>
          <w:szCs w:val="22"/>
          <w:u w:val="single"/>
        </w:rPr>
        <w:t>007)</w:t>
      </w:r>
      <w:r w:rsidR="00322F81">
        <w:rPr>
          <w:rFonts w:ascii="Times New Roman" w:hAnsi="Times New Roman"/>
          <w:szCs w:val="22"/>
        </w:rPr>
        <w:t>:</w:t>
      </w:r>
    </w:p>
    <w:p w:rsidR="00322F81" w:rsidRPr="00FA5DFF" w:rsidRDefault="00322F81" w:rsidP="002E09FE">
      <w:pPr>
        <w:spacing w:after="120" w:line="240" w:lineRule="auto"/>
        <w:ind w:left="1728" w:hanging="720"/>
        <w:jc w:val="left"/>
        <w:rPr>
          <w:rFonts w:ascii="Times New Roman" w:hAnsi="Times New Roman"/>
          <w:szCs w:val="22"/>
        </w:rPr>
      </w:pPr>
      <w:r>
        <w:rPr>
          <w:rFonts w:ascii="Times New Roman" w:hAnsi="Times New Roman"/>
          <w:szCs w:val="22"/>
        </w:rPr>
        <w:t>(1)</w:t>
      </w:r>
      <w:r>
        <w:rPr>
          <w:rFonts w:ascii="Times New Roman" w:hAnsi="Times New Roman"/>
          <w:szCs w:val="22"/>
        </w:rPr>
        <w:tab/>
      </w:r>
      <w:r w:rsidRPr="00FA5DFF">
        <w:rPr>
          <w:rFonts w:ascii="Times New Roman" w:hAnsi="Times New Roman"/>
          <w:szCs w:val="22"/>
        </w:rPr>
        <w:t>The permittee may make the changes identified in Condition II</w:t>
      </w:r>
      <w:proofErr w:type="gramStart"/>
      <w:r w:rsidRPr="00FA5DFF">
        <w:rPr>
          <w:rFonts w:ascii="Times New Roman" w:hAnsi="Times New Roman"/>
          <w:szCs w:val="22"/>
        </w:rPr>
        <w:t>.(</w:t>
      </w:r>
      <w:proofErr w:type="gramEnd"/>
      <w:r w:rsidR="00840D09">
        <w:rPr>
          <w:rFonts w:ascii="Times New Roman" w:hAnsi="Times New Roman"/>
          <w:szCs w:val="22"/>
        </w:rPr>
        <w:t>L</w:t>
      </w:r>
      <w:r w:rsidRPr="00FA5DFF">
        <w:rPr>
          <w:rFonts w:ascii="Times New Roman" w:hAnsi="Times New Roman"/>
          <w:szCs w:val="22"/>
        </w:rPr>
        <w:t>)(1)</w:t>
      </w:r>
      <w:r>
        <w:rPr>
          <w:rFonts w:ascii="Times New Roman" w:hAnsi="Times New Roman"/>
          <w:szCs w:val="22"/>
        </w:rPr>
        <w:t>(a)</w:t>
      </w:r>
      <w:r w:rsidRPr="00FA5DFF">
        <w:rPr>
          <w:rFonts w:ascii="Times New Roman" w:hAnsi="Times New Roman"/>
          <w:szCs w:val="22"/>
        </w:rPr>
        <w:t xml:space="preserve"> within a permitted </w:t>
      </w:r>
      <w:r>
        <w:rPr>
          <w:rFonts w:ascii="Times New Roman" w:hAnsi="Times New Roman"/>
          <w:szCs w:val="22"/>
        </w:rPr>
        <w:t>facility</w:t>
      </w:r>
      <w:r w:rsidRPr="00FA5DFF">
        <w:rPr>
          <w:rFonts w:ascii="Times New Roman" w:hAnsi="Times New Roman"/>
          <w:szCs w:val="22"/>
        </w:rPr>
        <w:t xml:space="preserve"> without a permit revision if the change is not a modification </w:t>
      </w:r>
      <w:r>
        <w:rPr>
          <w:rFonts w:ascii="Times New Roman" w:hAnsi="Times New Roman"/>
          <w:szCs w:val="22"/>
        </w:rPr>
        <w:t xml:space="preserve">under Title 129, Chapters 18, 23, 27, or 28; the change does not require a construction permit under Chapters 17 or 19; </w:t>
      </w:r>
      <w:r w:rsidRPr="00FA5DFF">
        <w:rPr>
          <w:rFonts w:ascii="Times New Roman" w:hAnsi="Times New Roman"/>
          <w:szCs w:val="22"/>
        </w:rPr>
        <w:t xml:space="preserve"> </w:t>
      </w:r>
      <w:r>
        <w:rPr>
          <w:rFonts w:ascii="Times New Roman" w:hAnsi="Times New Roman"/>
          <w:szCs w:val="22"/>
        </w:rPr>
        <w:t xml:space="preserve">and </w:t>
      </w:r>
      <w:r w:rsidRPr="00FA5DFF">
        <w:rPr>
          <w:rFonts w:ascii="Times New Roman" w:hAnsi="Times New Roman"/>
          <w:szCs w:val="22"/>
        </w:rPr>
        <w:t>the change does not result in the emissions allowable under the permit</w:t>
      </w:r>
      <w:r>
        <w:rPr>
          <w:rFonts w:ascii="Times New Roman" w:hAnsi="Times New Roman"/>
          <w:szCs w:val="22"/>
        </w:rPr>
        <w:t xml:space="preserve"> (whether expressed therein as a rate of emissions or in the terms of total emissions)</w:t>
      </w:r>
      <w:r w:rsidRPr="00FA5DFF">
        <w:rPr>
          <w:rFonts w:ascii="Times New Roman" w:hAnsi="Times New Roman"/>
          <w:szCs w:val="22"/>
        </w:rPr>
        <w:t xml:space="preserve"> being exceeded</w:t>
      </w:r>
      <w:r>
        <w:rPr>
          <w:rFonts w:ascii="Times New Roman" w:hAnsi="Times New Roman"/>
          <w:szCs w:val="22"/>
        </w:rPr>
        <w:t>.</w:t>
      </w:r>
      <w:r w:rsidRPr="00FA5DFF">
        <w:rPr>
          <w:rFonts w:ascii="Times New Roman" w:hAnsi="Times New Roman"/>
          <w:szCs w:val="22"/>
        </w:rPr>
        <w:t xml:space="preserve"> </w:t>
      </w:r>
      <w:commentRangeStart w:id="22"/>
      <w:r w:rsidRPr="00FA5DFF">
        <w:rPr>
          <w:rFonts w:ascii="Times New Roman" w:hAnsi="Times New Roman"/>
          <w:szCs w:val="22"/>
        </w:rPr>
        <w:t>The permit shield in Condition II</w:t>
      </w:r>
      <w:proofErr w:type="gramStart"/>
      <w:r w:rsidRPr="00FA5DFF">
        <w:rPr>
          <w:rFonts w:ascii="Times New Roman" w:hAnsi="Times New Roman"/>
          <w:szCs w:val="22"/>
        </w:rPr>
        <w:t>.(</w:t>
      </w:r>
      <w:proofErr w:type="gramEnd"/>
      <w:r w:rsidR="00135B8E">
        <w:rPr>
          <w:rFonts w:ascii="Times New Roman" w:hAnsi="Times New Roman"/>
          <w:szCs w:val="22"/>
        </w:rPr>
        <w:t>M</w:t>
      </w:r>
      <w:r w:rsidRPr="00FA5DFF">
        <w:rPr>
          <w:rFonts w:ascii="Times New Roman" w:hAnsi="Times New Roman"/>
          <w:szCs w:val="22"/>
        </w:rPr>
        <w:t xml:space="preserve">) shall not apply to any change made under this condition </w:t>
      </w:r>
      <w:commentRangeEnd w:id="22"/>
      <w:r w:rsidR="00B748F7">
        <w:rPr>
          <w:rStyle w:val="CommentReference"/>
        </w:rPr>
        <w:commentReference w:id="22"/>
      </w:r>
      <w:r w:rsidRPr="00FA5DFF">
        <w:rPr>
          <w:rFonts w:ascii="Times New Roman" w:hAnsi="Times New Roman"/>
          <w:szCs w:val="22"/>
        </w:rPr>
        <w:t xml:space="preserve">(Title 129, Chapter 15, Section </w:t>
      </w:r>
      <w:r w:rsidRPr="00FA5DFF">
        <w:rPr>
          <w:rFonts w:ascii="Times New Roman" w:hAnsi="Times New Roman"/>
          <w:szCs w:val="22"/>
          <w:u w:val="single"/>
        </w:rPr>
        <w:t>007</w:t>
      </w:r>
      <w:r>
        <w:rPr>
          <w:rFonts w:ascii="Times New Roman" w:hAnsi="Times New Roman"/>
          <w:szCs w:val="22"/>
          <w:u w:val="single"/>
        </w:rPr>
        <w:t>.01</w:t>
      </w:r>
      <w:r w:rsidRPr="00FA5DFF">
        <w:rPr>
          <w:rFonts w:ascii="Times New Roman" w:hAnsi="Times New Roman"/>
          <w:szCs w:val="22"/>
        </w:rPr>
        <w:t>).</w:t>
      </w:r>
    </w:p>
    <w:p w:rsidR="00322F81" w:rsidRDefault="00322F81" w:rsidP="002E09FE">
      <w:pPr>
        <w:spacing w:after="120" w:line="240" w:lineRule="auto"/>
        <w:ind w:left="2448" w:hanging="720"/>
        <w:jc w:val="left"/>
        <w:rPr>
          <w:rFonts w:ascii="Times New Roman" w:hAnsi="Times New Roman"/>
        </w:rPr>
      </w:pPr>
      <w:r>
        <w:rPr>
          <w:rFonts w:ascii="Times New Roman" w:hAnsi="Times New Roman"/>
        </w:rPr>
        <w:t>(a)</w:t>
      </w:r>
      <w:r>
        <w:rPr>
          <w:rFonts w:ascii="Times New Roman" w:hAnsi="Times New Roman"/>
        </w:rPr>
        <w:tab/>
        <w:t xml:space="preserve">Changes in the configuration of the </w:t>
      </w:r>
      <w:r w:rsidR="000B4BDF">
        <w:rPr>
          <w:rFonts w:ascii="Times New Roman" w:hAnsi="Times New Roman"/>
        </w:rPr>
        <w:t>facility</w:t>
      </w:r>
      <w:r>
        <w:rPr>
          <w:rFonts w:ascii="Times New Roman" w:hAnsi="Times New Roman"/>
        </w:rPr>
        <w:t>’s equipment, defined as “Section 502(b</w:t>
      </w:r>
      <w:proofErr w:type="gramStart"/>
      <w:r>
        <w:rPr>
          <w:rFonts w:ascii="Times New Roman" w:hAnsi="Times New Roman"/>
        </w:rPr>
        <w:t>)(</w:t>
      </w:r>
      <w:proofErr w:type="gramEnd"/>
      <w:r>
        <w:rPr>
          <w:rFonts w:ascii="Times New Roman" w:hAnsi="Times New Roman"/>
        </w:rPr>
        <w:t xml:space="preserve">10) changes”, as defined in Title 129, Chapter 1, Section </w:t>
      </w:r>
      <w:r>
        <w:rPr>
          <w:rFonts w:ascii="Times New Roman" w:hAnsi="Times New Roman"/>
          <w:u w:val="single"/>
        </w:rPr>
        <w:t>139</w:t>
      </w:r>
      <w:r>
        <w:rPr>
          <w:rFonts w:ascii="Times New Roman" w:hAnsi="Times New Roman"/>
        </w:rPr>
        <w:t xml:space="preserve"> (Title 129, Chapter 15, Section </w:t>
      </w:r>
      <w:r>
        <w:rPr>
          <w:rFonts w:ascii="Times New Roman" w:hAnsi="Times New Roman"/>
          <w:u w:val="single"/>
        </w:rPr>
        <w:t>007.01A</w:t>
      </w:r>
      <w:r>
        <w:rPr>
          <w:rFonts w:ascii="Times New Roman" w:hAnsi="Times New Roman"/>
        </w:rPr>
        <w:t>).  Written notification of these changes shall be sent to the NDEQ</w:t>
      </w:r>
      <w:ins w:id="23" w:author="David Christensen" w:date="2017-12-04T15:10:00Z">
        <w:r w:rsidR="008D6DB7">
          <w:rPr>
            <w:rFonts w:ascii="Times New Roman" w:hAnsi="Times New Roman"/>
          </w:rPr>
          <w:t xml:space="preserve"> and </w:t>
        </w:r>
      </w:ins>
      <w:ins w:id="24" w:author="David Christensen" w:date="2017-12-04T15:14:00Z">
        <w:r w:rsidR="00FE6B61">
          <w:rPr>
            <w:rFonts w:ascii="Times New Roman" w:hAnsi="Times New Roman"/>
          </w:rPr>
          <w:t>the administrator of</w:t>
        </w:r>
      </w:ins>
      <w:ins w:id="25" w:author="David Christensen" w:date="2017-12-04T15:10:00Z">
        <w:r w:rsidR="008D6DB7">
          <w:rPr>
            <w:rFonts w:ascii="Times New Roman" w:hAnsi="Times New Roman"/>
          </w:rPr>
          <w:t xml:space="preserve"> EPA</w:t>
        </w:r>
      </w:ins>
      <w:r>
        <w:rPr>
          <w:rFonts w:ascii="Times New Roman" w:hAnsi="Times New Roman"/>
        </w:rPr>
        <w:t xml:space="preserve"> as follows:</w:t>
      </w:r>
    </w:p>
    <w:p w:rsidR="00322F81" w:rsidRDefault="00322F81" w:rsidP="002E09FE">
      <w:pPr>
        <w:spacing w:after="120" w:line="240" w:lineRule="auto"/>
        <w:ind w:left="3168" w:hanging="720"/>
        <w:jc w:val="left"/>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 xml:space="preserve">Non-Emergencies (Title 129, Chapter 1,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139</w:t>
      </w:r>
      <w:r>
        <w:rPr>
          <w:rFonts w:ascii="Times New Roman" w:hAnsi="Times New Roman"/>
        </w:rPr>
        <w:t xml:space="preserve">; Chapter 15, Section </w:t>
      </w:r>
      <w:r>
        <w:rPr>
          <w:rFonts w:ascii="Times New Roman" w:hAnsi="Times New Roman"/>
          <w:u w:val="single"/>
        </w:rPr>
        <w:t>007.01</w:t>
      </w:r>
      <w:r>
        <w:rPr>
          <w:rFonts w:ascii="Times New Roman" w:hAnsi="Times New Roman"/>
        </w:rPr>
        <w:t>):</w:t>
      </w:r>
    </w:p>
    <w:p w:rsidR="00322F81" w:rsidRDefault="00322F81" w:rsidP="002E09FE">
      <w:pPr>
        <w:spacing w:after="120" w:line="240" w:lineRule="auto"/>
        <w:ind w:left="3888" w:hanging="720"/>
        <w:jc w:val="left"/>
        <w:rPr>
          <w:rFonts w:ascii="Times New Roman" w:hAnsi="Times New Roman"/>
        </w:rPr>
      </w:pPr>
      <w:r>
        <w:rPr>
          <w:rFonts w:ascii="Times New Roman" w:hAnsi="Times New Roman"/>
        </w:rPr>
        <w:t>1.</w:t>
      </w:r>
      <w:r>
        <w:rPr>
          <w:rFonts w:ascii="Times New Roman" w:hAnsi="Times New Roman"/>
        </w:rPr>
        <w:tab/>
        <w:t>Written notification shall be received by the NDEQ a minimum of seven (7) days in advance of the proposed changes;</w:t>
      </w:r>
    </w:p>
    <w:p w:rsidR="00322F81" w:rsidRDefault="00322F81" w:rsidP="002E09FE">
      <w:pPr>
        <w:spacing w:after="120" w:line="240" w:lineRule="auto"/>
        <w:ind w:left="3168" w:hanging="720"/>
        <w:jc w:val="left"/>
        <w:rPr>
          <w:rFonts w:ascii="Times New Roman" w:hAnsi="Times New Roman"/>
        </w:rPr>
      </w:pPr>
      <w:r>
        <w:rPr>
          <w:rFonts w:ascii="Times New Roman" w:hAnsi="Times New Roman"/>
        </w:rPr>
        <w:t>(ii)</w:t>
      </w:r>
      <w:r>
        <w:rPr>
          <w:rFonts w:ascii="Times New Roman" w:hAnsi="Times New Roman"/>
        </w:rPr>
        <w:tab/>
        <w:t xml:space="preserve">Emergencies (Title 129, Chapter 1, Section </w:t>
      </w:r>
      <w:r>
        <w:rPr>
          <w:rFonts w:ascii="Times New Roman" w:hAnsi="Times New Roman"/>
          <w:u w:val="single"/>
        </w:rPr>
        <w:t>139</w:t>
      </w:r>
      <w:r>
        <w:rPr>
          <w:rFonts w:ascii="Times New Roman" w:hAnsi="Times New Roman"/>
        </w:rPr>
        <w:t xml:space="preserve">; Chapter 15, Section </w:t>
      </w:r>
      <w:r>
        <w:rPr>
          <w:rFonts w:ascii="Times New Roman" w:hAnsi="Times New Roman"/>
          <w:u w:val="single"/>
        </w:rPr>
        <w:t>007.01</w:t>
      </w:r>
      <w:r>
        <w:rPr>
          <w:rFonts w:ascii="Times New Roman" w:hAnsi="Times New Roman"/>
        </w:rPr>
        <w:t>):</w:t>
      </w:r>
    </w:p>
    <w:p w:rsidR="00322F81" w:rsidRDefault="00322F81" w:rsidP="002E09FE">
      <w:pPr>
        <w:spacing w:after="120" w:line="240" w:lineRule="auto"/>
        <w:ind w:left="3888" w:hanging="720"/>
        <w:jc w:val="left"/>
        <w:rPr>
          <w:rFonts w:ascii="Times New Roman" w:hAnsi="Times New Roman"/>
        </w:rPr>
      </w:pPr>
      <w:r>
        <w:rPr>
          <w:rFonts w:ascii="Times New Roman" w:hAnsi="Times New Roman"/>
        </w:rPr>
        <w:t>1.</w:t>
      </w:r>
      <w:r>
        <w:rPr>
          <w:rFonts w:ascii="Times New Roman" w:hAnsi="Times New Roman"/>
        </w:rPr>
        <w:tab/>
        <w:t>Initial notification shall be made within two working days of the date on which the permittee first becomes aware of the need for the change;</w:t>
      </w:r>
    </w:p>
    <w:p w:rsidR="00322F81" w:rsidRDefault="00322F81" w:rsidP="002E09FE">
      <w:pPr>
        <w:spacing w:after="120" w:line="240" w:lineRule="auto"/>
        <w:ind w:left="3888" w:hanging="720"/>
        <w:jc w:val="left"/>
        <w:rPr>
          <w:rFonts w:ascii="Times New Roman" w:hAnsi="Times New Roman"/>
        </w:rPr>
      </w:pPr>
      <w:r>
        <w:rPr>
          <w:rFonts w:ascii="Times New Roman" w:hAnsi="Times New Roman"/>
        </w:rPr>
        <w:t>2.</w:t>
      </w:r>
      <w:r>
        <w:rPr>
          <w:rFonts w:ascii="Times New Roman" w:hAnsi="Times New Roman"/>
        </w:rPr>
        <w:tab/>
        <w:t>A follow-up written notification shall be submitted as soon as practicable; and,</w:t>
      </w:r>
    </w:p>
    <w:p w:rsidR="00322F81" w:rsidRDefault="00322F81" w:rsidP="002E09FE">
      <w:pPr>
        <w:spacing w:after="120" w:line="240" w:lineRule="auto"/>
        <w:ind w:left="3888" w:hanging="720"/>
        <w:jc w:val="left"/>
        <w:rPr>
          <w:rFonts w:ascii="Times New Roman" w:hAnsi="Times New Roman"/>
        </w:rPr>
      </w:pPr>
      <w:r>
        <w:rPr>
          <w:rFonts w:ascii="Times New Roman" w:hAnsi="Times New Roman"/>
        </w:rPr>
        <w:t>3.</w:t>
      </w:r>
      <w:r>
        <w:rPr>
          <w:rFonts w:ascii="Times New Roman" w:hAnsi="Times New Roman"/>
        </w:rPr>
        <w:tab/>
        <w:t>The notifications shall include an explanation of the nature of the emergency.</w:t>
      </w:r>
    </w:p>
    <w:p w:rsidR="00322F81" w:rsidRDefault="00322F81" w:rsidP="002E09FE">
      <w:pPr>
        <w:spacing w:after="120" w:line="240" w:lineRule="auto"/>
        <w:ind w:left="3168" w:hanging="720"/>
        <w:jc w:val="left"/>
        <w:rPr>
          <w:rFonts w:ascii="Times New Roman" w:hAnsi="Times New Roman"/>
        </w:rPr>
      </w:pPr>
      <w:r>
        <w:rPr>
          <w:rFonts w:ascii="Times New Roman" w:hAnsi="Times New Roman"/>
        </w:rPr>
        <w:t>(iii)</w:t>
      </w:r>
      <w:r>
        <w:rPr>
          <w:rFonts w:ascii="Times New Roman" w:hAnsi="Times New Roman"/>
        </w:rPr>
        <w:tab/>
        <w:t xml:space="preserve">Required information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007.01.A</w:t>
      </w:r>
      <w:r>
        <w:rPr>
          <w:rFonts w:ascii="Times New Roman" w:hAnsi="Times New Roman"/>
        </w:rPr>
        <w:t>):</w:t>
      </w:r>
    </w:p>
    <w:p w:rsidR="00322F81" w:rsidRDefault="00322F81" w:rsidP="002E09FE">
      <w:pPr>
        <w:spacing w:after="120" w:line="240" w:lineRule="auto"/>
        <w:ind w:left="3888" w:hanging="720"/>
        <w:jc w:val="left"/>
        <w:rPr>
          <w:rFonts w:ascii="Times New Roman" w:hAnsi="Times New Roman"/>
        </w:rPr>
      </w:pPr>
      <w:r>
        <w:rPr>
          <w:rFonts w:ascii="Times New Roman" w:hAnsi="Times New Roman"/>
        </w:rPr>
        <w:t>1.</w:t>
      </w:r>
      <w:r>
        <w:rPr>
          <w:rFonts w:ascii="Times New Roman" w:hAnsi="Times New Roman"/>
        </w:rPr>
        <w:tab/>
        <w:t xml:space="preserve">A brief description of the change within the permitted source (Chapter 15, Section </w:t>
      </w:r>
      <w:r>
        <w:rPr>
          <w:rFonts w:ascii="Times New Roman" w:hAnsi="Times New Roman"/>
          <w:u w:val="single"/>
        </w:rPr>
        <w:t>007.01A1)</w:t>
      </w:r>
      <w:r>
        <w:rPr>
          <w:rFonts w:ascii="Times New Roman" w:hAnsi="Times New Roman"/>
        </w:rPr>
        <w:t>;</w:t>
      </w:r>
    </w:p>
    <w:p w:rsidR="00322F81" w:rsidRDefault="00322F81" w:rsidP="002E09FE">
      <w:pPr>
        <w:spacing w:after="120" w:line="240" w:lineRule="auto"/>
        <w:ind w:left="3888" w:hanging="720"/>
        <w:jc w:val="left"/>
        <w:rPr>
          <w:rFonts w:ascii="Times New Roman" w:hAnsi="Times New Roman"/>
        </w:rPr>
      </w:pPr>
      <w:r>
        <w:rPr>
          <w:rFonts w:ascii="Times New Roman" w:hAnsi="Times New Roman"/>
        </w:rPr>
        <w:t>2.</w:t>
      </w:r>
      <w:r>
        <w:rPr>
          <w:rFonts w:ascii="Times New Roman" w:hAnsi="Times New Roman"/>
        </w:rPr>
        <w:tab/>
        <w:t xml:space="preserve">The date on which the change will occur (Chapter 15, Section </w:t>
      </w:r>
      <w:r>
        <w:rPr>
          <w:rFonts w:ascii="Times New Roman" w:hAnsi="Times New Roman"/>
          <w:u w:val="single"/>
        </w:rPr>
        <w:t>007.01A2</w:t>
      </w:r>
      <w:r>
        <w:rPr>
          <w:rFonts w:ascii="Times New Roman" w:hAnsi="Times New Roman"/>
        </w:rPr>
        <w:t>);</w:t>
      </w:r>
    </w:p>
    <w:p w:rsidR="00322F81" w:rsidRDefault="00322F81" w:rsidP="002E09FE">
      <w:pPr>
        <w:spacing w:after="120" w:line="240" w:lineRule="auto"/>
        <w:ind w:left="3888" w:hanging="720"/>
        <w:jc w:val="left"/>
        <w:rPr>
          <w:rFonts w:ascii="Times New Roman" w:hAnsi="Times New Roman"/>
        </w:rPr>
      </w:pPr>
      <w:r>
        <w:rPr>
          <w:rFonts w:ascii="Times New Roman" w:hAnsi="Times New Roman"/>
        </w:rPr>
        <w:t>3.</w:t>
      </w:r>
      <w:r>
        <w:rPr>
          <w:rFonts w:ascii="Times New Roman" w:hAnsi="Times New Roman"/>
        </w:rPr>
        <w:tab/>
        <w:t xml:space="preserve">Any change in emissions (Chapter 15, Section </w:t>
      </w:r>
      <w:r>
        <w:rPr>
          <w:rFonts w:ascii="Times New Roman" w:hAnsi="Times New Roman"/>
          <w:u w:val="single"/>
        </w:rPr>
        <w:t>007.01A3</w:t>
      </w:r>
      <w:r>
        <w:rPr>
          <w:rFonts w:ascii="Times New Roman" w:hAnsi="Times New Roman"/>
        </w:rPr>
        <w:t>); and,</w:t>
      </w:r>
    </w:p>
    <w:p w:rsidR="00C661ED" w:rsidRDefault="00322F81" w:rsidP="002E09FE">
      <w:pPr>
        <w:spacing w:after="120" w:line="240" w:lineRule="auto"/>
        <w:ind w:left="3888" w:hanging="720"/>
        <w:jc w:val="left"/>
        <w:rPr>
          <w:rFonts w:ascii="Times New Roman" w:hAnsi="Times New Roman"/>
        </w:rPr>
      </w:pPr>
      <w:r>
        <w:rPr>
          <w:rFonts w:ascii="Times New Roman" w:hAnsi="Times New Roman"/>
        </w:rPr>
        <w:lastRenderedPageBreak/>
        <w:t>4.</w:t>
      </w:r>
      <w:r>
        <w:rPr>
          <w:rFonts w:ascii="Times New Roman" w:hAnsi="Times New Roman"/>
        </w:rPr>
        <w:tab/>
        <w:t xml:space="preserve">Any permit term or condition that is no longer applicable as a result of the change (Chapter 15, Section </w:t>
      </w:r>
      <w:r>
        <w:rPr>
          <w:rFonts w:ascii="Times New Roman" w:hAnsi="Times New Roman"/>
          <w:u w:val="single"/>
        </w:rPr>
        <w:t>007.01A4</w:t>
      </w:r>
      <w:r>
        <w:rPr>
          <w:rFonts w:ascii="Times New Roman" w:hAnsi="Times New Roman"/>
        </w:rPr>
        <w:t>).</w:t>
      </w:r>
    </w:p>
    <w:p w:rsidR="00322F81" w:rsidRDefault="00322F81" w:rsidP="002E09FE">
      <w:pPr>
        <w:spacing w:after="120" w:line="240" w:lineRule="auto"/>
        <w:ind w:left="3168" w:hanging="720"/>
        <w:jc w:val="left"/>
        <w:rPr>
          <w:rFonts w:ascii="Times New Roman" w:hAnsi="Times New Roman"/>
        </w:rPr>
      </w:pPr>
      <w:proofErr w:type="gramStart"/>
      <w:r>
        <w:rPr>
          <w:rFonts w:ascii="Times New Roman" w:hAnsi="Times New Roman"/>
        </w:rPr>
        <w:t>(iv)</w:t>
      </w:r>
      <w:r>
        <w:rPr>
          <w:rFonts w:ascii="Times New Roman" w:hAnsi="Times New Roman"/>
        </w:rPr>
        <w:tab/>
        <w:t>A</w:t>
      </w:r>
      <w:proofErr w:type="gramEnd"/>
      <w:r>
        <w:rPr>
          <w:rFonts w:ascii="Times New Roman" w:hAnsi="Times New Roman"/>
        </w:rPr>
        <w:t xml:space="preserve"> copy of the notification shall be attached to the source’s copy of the operating permit. </w:t>
      </w:r>
    </w:p>
    <w:p w:rsidR="00322F81" w:rsidRDefault="00322F81" w:rsidP="005022E5">
      <w:pPr>
        <w:spacing w:after="120" w:line="240" w:lineRule="auto"/>
        <w:ind w:left="1728" w:hanging="720"/>
        <w:jc w:val="left"/>
        <w:rPr>
          <w:rFonts w:ascii="Times New Roman" w:hAnsi="Times New Roman"/>
        </w:rPr>
      </w:pPr>
      <w:r>
        <w:rPr>
          <w:rFonts w:ascii="Times New Roman" w:hAnsi="Times New Roman"/>
        </w:rPr>
        <w:t>(2)</w:t>
      </w:r>
      <w:r>
        <w:rPr>
          <w:rFonts w:ascii="Times New Roman" w:hAnsi="Times New Roman"/>
        </w:rPr>
        <w:tab/>
        <w:t>The permittee may make changes that are not defined as “Section 502(b</w:t>
      </w:r>
      <w:proofErr w:type="gramStart"/>
      <w:r>
        <w:rPr>
          <w:rFonts w:ascii="Times New Roman" w:hAnsi="Times New Roman"/>
        </w:rPr>
        <w:t>)(</w:t>
      </w:r>
      <w:proofErr w:type="gramEnd"/>
      <w:r>
        <w:rPr>
          <w:rFonts w:ascii="Times New Roman" w:hAnsi="Times New Roman"/>
        </w:rPr>
        <w:t xml:space="preserve">10) changes” within a permitted </w:t>
      </w:r>
      <w:r w:rsidR="000B4BDF">
        <w:rPr>
          <w:rFonts w:ascii="Times New Roman" w:hAnsi="Times New Roman"/>
        </w:rPr>
        <w:t>facility</w:t>
      </w:r>
      <w:r>
        <w:rPr>
          <w:rFonts w:ascii="Times New Roman" w:hAnsi="Times New Roman"/>
        </w:rPr>
        <w:t xml:space="preserve"> without a permit revision if the change is not a modification under Title 129, Chapters 18, 23, 27, or 28; and the change is not a change which would require a construction permit under Chapters 17 or 19 (Title 129, Chapter 15, Section </w:t>
      </w:r>
      <w:r>
        <w:rPr>
          <w:rFonts w:ascii="Times New Roman" w:hAnsi="Times New Roman"/>
          <w:u w:val="single"/>
        </w:rPr>
        <w:t>007.02</w:t>
      </w:r>
      <w:r>
        <w:rPr>
          <w:rFonts w:ascii="Times New Roman" w:hAnsi="Times New Roman"/>
        </w:rPr>
        <w:t>).</w:t>
      </w:r>
    </w:p>
    <w:p w:rsidR="00322F81" w:rsidRDefault="00322F81" w:rsidP="005022E5">
      <w:pPr>
        <w:spacing w:after="120" w:line="240" w:lineRule="auto"/>
        <w:ind w:left="2448" w:hanging="720"/>
        <w:jc w:val="left"/>
        <w:rPr>
          <w:rFonts w:ascii="Times New Roman" w:hAnsi="Times New Roman"/>
        </w:rPr>
      </w:pPr>
      <w:r>
        <w:rPr>
          <w:rFonts w:ascii="Times New Roman" w:hAnsi="Times New Roman"/>
        </w:rPr>
        <w:t>(a)</w:t>
      </w:r>
      <w:r>
        <w:rPr>
          <w:rFonts w:ascii="Times New Roman" w:hAnsi="Times New Roman"/>
        </w:rPr>
        <w:tab/>
        <w:t xml:space="preserve">Each such change shall meet all applicable requirements and shall not violate any existing permit term or condition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007.02A</w:t>
      </w:r>
      <w:r>
        <w:rPr>
          <w:rFonts w:ascii="Times New Roman" w:hAnsi="Times New Roman"/>
        </w:rPr>
        <w:t>).</w:t>
      </w:r>
    </w:p>
    <w:p w:rsidR="00322F81" w:rsidRDefault="00322F81" w:rsidP="005022E5">
      <w:pPr>
        <w:spacing w:after="120" w:line="240" w:lineRule="auto"/>
        <w:ind w:left="2448" w:hanging="720"/>
        <w:jc w:val="left"/>
        <w:rPr>
          <w:rFonts w:ascii="Times New Roman" w:hAnsi="Times New Roman"/>
        </w:rPr>
      </w:pPr>
      <w:r>
        <w:rPr>
          <w:rFonts w:ascii="Times New Roman" w:hAnsi="Times New Roman"/>
        </w:rPr>
        <w:t>(b)</w:t>
      </w:r>
      <w:r>
        <w:rPr>
          <w:rFonts w:ascii="Times New Roman" w:hAnsi="Times New Roman"/>
        </w:rPr>
        <w:tab/>
        <w:t xml:space="preserve">The source shall provide contemporaneous written notice to the Director and the Administrator of EPA, except for changes that qualify as insignificant activities under the provisions of Title 129, Chapter 7, Sections </w:t>
      </w:r>
      <w:r>
        <w:rPr>
          <w:rFonts w:ascii="Times New Roman" w:hAnsi="Times New Roman"/>
          <w:u w:val="single"/>
        </w:rPr>
        <w:t>006.03</w:t>
      </w:r>
      <w:r>
        <w:rPr>
          <w:rFonts w:ascii="Times New Roman" w:hAnsi="Times New Roman"/>
        </w:rPr>
        <w:t xml:space="preserve"> and </w:t>
      </w:r>
      <w:r>
        <w:rPr>
          <w:rFonts w:ascii="Times New Roman" w:hAnsi="Times New Roman"/>
          <w:u w:val="single"/>
        </w:rPr>
        <w:t>006.04</w:t>
      </w:r>
      <w:r w:rsidRPr="00F81CE3">
        <w:rPr>
          <w:rFonts w:ascii="Times New Roman" w:hAnsi="Times New Roman"/>
        </w:rPr>
        <w:t xml:space="preserve">.  </w:t>
      </w:r>
      <w:r>
        <w:rPr>
          <w:rFonts w:ascii="Times New Roman" w:hAnsi="Times New Roman"/>
        </w:rPr>
        <w:t xml:space="preserve">Such written notice shall include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007.02B</w:t>
      </w:r>
      <w:r>
        <w:rPr>
          <w:rFonts w:ascii="Times New Roman" w:hAnsi="Times New Roman"/>
        </w:rPr>
        <w:t>):</w:t>
      </w:r>
    </w:p>
    <w:p w:rsidR="00322F81" w:rsidRDefault="00322F81" w:rsidP="005022E5">
      <w:pPr>
        <w:spacing w:after="120" w:line="240" w:lineRule="auto"/>
        <w:ind w:left="3168" w:hanging="720"/>
        <w:jc w:val="left"/>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A description of each change;</w:t>
      </w:r>
    </w:p>
    <w:p w:rsidR="00322F81" w:rsidRDefault="00322F81" w:rsidP="005022E5">
      <w:pPr>
        <w:spacing w:after="120" w:line="240" w:lineRule="auto"/>
        <w:ind w:left="3168" w:hanging="720"/>
        <w:jc w:val="left"/>
        <w:rPr>
          <w:rFonts w:ascii="Times New Roman" w:hAnsi="Times New Roman"/>
        </w:rPr>
      </w:pPr>
      <w:r>
        <w:rPr>
          <w:rFonts w:ascii="Times New Roman" w:hAnsi="Times New Roman"/>
        </w:rPr>
        <w:t>(ii)</w:t>
      </w:r>
      <w:r>
        <w:rPr>
          <w:rFonts w:ascii="Times New Roman" w:hAnsi="Times New Roman"/>
        </w:rPr>
        <w:tab/>
        <w:t>The date the change will be made;</w:t>
      </w:r>
    </w:p>
    <w:p w:rsidR="00322F81" w:rsidRDefault="00322F81" w:rsidP="005022E5">
      <w:pPr>
        <w:spacing w:after="120" w:line="240" w:lineRule="auto"/>
        <w:ind w:left="3168" w:hanging="720"/>
        <w:jc w:val="left"/>
        <w:rPr>
          <w:rFonts w:ascii="Times New Roman" w:hAnsi="Times New Roman"/>
        </w:rPr>
      </w:pPr>
      <w:r>
        <w:rPr>
          <w:rFonts w:ascii="Times New Roman" w:hAnsi="Times New Roman"/>
        </w:rPr>
        <w:t>(iii)</w:t>
      </w:r>
      <w:r>
        <w:rPr>
          <w:rFonts w:ascii="Times New Roman" w:hAnsi="Times New Roman"/>
        </w:rPr>
        <w:tab/>
        <w:t>A description of any change in emissions;</w:t>
      </w:r>
    </w:p>
    <w:p w:rsidR="00322F81" w:rsidRDefault="00322F81" w:rsidP="005022E5">
      <w:pPr>
        <w:spacing w:after="120" w:line="240" w:lineRule="auto"/>
        <w:ind w:left="3168" w:hanging="720"/>
        <w:jc w:val="left"/>
        <w:rPr>
          <w:rFonts w:ascii="Times New Roman" w:hAnsi="Times New Roman"/>
        </w:rPr>
      </w:pPr>
      <w:proofErr w:type="gramStart"/>
      <w:r>
        <w:rPr>
          <w:rFonts w:ascii="Times New Roman" w:hAnsi="Times New Roman"/>
        </w:rPr>
        <w:t>(iv)</w:t>
      </w:r>
      <w:r>
        <w:rPr>
          <w:rFonts w:ascii="Times New Roman" w:hAnsi="Times New Roman"/>
        </w:rPr>
        <w:tab/>
        <w:t>A</w:t>
      </w:r>
      <w:proofErr w:type="gramEnd"/>
      <w:r>
        <w:rPr>
          <w:rFonts w:ascii="Times New Roman" w:hAnsi="Times New Roman"/>
        </w:rPr>
        <w:t xml:space="preserve"> list of the pollutants emitted; and,</w:t>
      </w:r>
    </w:p>
    <w:p w:rsidR="00322F81" w:rsidRDefault="00322F81" w:rsidP="005022E5">
      <w:pPr>
        <w:spacing w:after="120" w:line="240" w:lineRule="auto"/>
        <w:ind w:left="3168" w:hanging="720"/>
        <w:jc w:val="left"/>
        <w:rPr>
          <w:rFonts w:ascii="Times New Roman" w:hAnsi="Times New Roman"/>
        </w:rPr>
      </w:pPr>
      <w:r>
        <w:rPr>
          <w:rFonts w:ascii="Times New Roman" w:hAnsi="Times New Roman"/>
        </w:rPr>
        <w:t>(v)</w:t>
      </w:r>
      <w:r>
        <w:rPr>
          <w:rFonts w:ascii="Times New Roman" w:hAnsi="Times New Roman"/>
        </w:rPr>
        <w:tab/>
        <w:t>A list of any applicable requirements that would apply as a result of the change, including terms and conditions established in in the relevant operating permit for synthetic minor purposes.</w:t>
      </w:r>
    </w:p>
    <w:p w:rsidR="00322F81" w:rsidRDefault="00322F81" w:rsidP="005022E5">
      <w:pPr>
        <w:spacing w:after="120" w:line="240" w:lineRule="auto"/>
        <w:ind w:left="2448" w:hanging="720"/>
        <w:jc w:val="left"/>
        <w:rPr>
          <w:rFonts w:ascii="Times New Roman" w:hAnsi="Times New Roman"/>
        </w:rPr>
      </w:pPr>
      <w:r>
        <w:rPr>
          <w:rFonts w:ascii="Times New Roman" w:hAnsi="Times New Roman"/>
        </w:rPr>
        <w:t>(c)</w:t>
      </w:r>
      <w:r>
        <w:rPr>
          <w:rFonts w:ascii="Times New Roman" w:hAnsi="Times New Roman"/>
        </w:rPr>
        <w:tab/>
        <w:t>A copy of the notification in Condition II</w:t>
      </w:r>
      <w:proofErr w:type="gramStart"/>
      <w:r>
        <w:rPr>
          <w:rFonts w:ascii="Times New Roman" w:hAnsi="Times New Roman"/>
        </w:rPr>
        <w:t>.(</w:t>
      </w:r>
      <w:proofErr w:type="gramEnd"/>
      <w:r w:rsidR="005A6BEC">
        <w:rPr>
          <w:rFonts w:ascii="Times New Roman" w:hAnsi="Times New Roman"/>
        </w:rPr>
        <w:t>L</w:t>
      </w:r>
      <w:r>
        <w:rPr>
          <w:rFonts w:ascii="Times New Roman" w:hAnsi="Times New Roman"/>
        </w:rPr>
        <w:t>)(2)(b) shall be attached to the source’s copy of the operating permit.</w:t>
      </w:r>
    </w:p>
    <w:p w:rsidR="00322F81" w:rsidRDefault="00322F81" w:rsidP="005022E5">
      <w:pPr>
        <w:spacing w:after="120" w:line="240" w:lineRule="auto"/>
        <w:ind w:left="2448" w:hanging="720"/>
        <w:jc w:val="left"/>
        <w:rPr>
          <w:rFonts w:ascii="Times New Roman" w:hAnsi="Times New Roman"/>
        </w:rPr>
      </w:pPr>
      <w:r>
        <w:rPr>
          <w:rFonts w:ascii="Times New Roman" w:hAnsi="Times New Roman"/>
        </w:rPr>
        <w:t>(d)</w:t>
      </w:r>
      <w:r>
        <w:rPr>
          <w:rFonts w:ascii="Times New Roman" w:hAnsi="Times New Roman"/>
        </w:rPr>
        <w:tab/>
        <w:t>Any change under Condition II</w:t>
      </w:r>
      <w:proofErr w:type="gramStart"/>
      <w:r>
        <w:rPr>
          <w:rFonts w:ascii="Times New Roman" w:hAnsi="Times New Roman"/>
        </w:rPr>
        <w:t>.(</w:t>
      </w:r>
      <w:proofErr w:type="gramEnd"/>
      <w:r w:rsidR="005A6BEC">
        <w:rPr>
          <w:rFonts w:ascii="Times New Roman" w:hAnsi="Times New Roman"/>
        </w:rPr>
        <w:t>L</w:t>
      </w:r>
      <w:r>
        <w:rPr>
          <w:rFonts w:ascii="Times New Roman" w:hAnsi="Times New Roman"/>
        </w:rPr>
        <w:t xml:space="preserve">)(2) shall not qualify for a permit shield under Chapter 8, Section </w:t>
      </w:r>
      <w:r>
        <w:rPr>
          <w:rFonts w:ascii="Times New Roman" w:hAnsi="Times New Roman"/>
          <w:u w:val="single"/>
        </w:rPr>
        <w:t>014</w:t>
      </w:r>
      <w:r>
        <w:rPr>
          <w:rFonts w:ascii="Times New Roman" w:hAnsi="Times New Roman"/>
        </w:rPr>
        <w:t xml:space="preserve"> (Title 129, Chapter 15, Section </w:t>
      </w:r>
      <w:r>
        <w:rPr>
          <w:rFonts w:ascii="Times New Roman" w:hAnsi="Times New Roman"/>
          <w:u w:val="single"/>
        </w:rPr>
        <w:t>007.02C)</w:t>
      </w:r>
      <w:r>
        <w:rPr>
          <w:rFonts w:ascii="Times New Roman" w:hAnsi="Times New Roman"/>
        </w:rPr>
        <w:t>.</w:t>
      </w:r>
    </w:p>
    <w:p w:rsidR="00322F81" w:rsidRDefault="00322F81" w:rsidP="005022E5">
      <w:pPr>
        <w:spacing w:after="120" w:line="240" w:lineRule="auto"/>
        <w:ind w:left="2448" w:hanging="720"/>
        <w:jc w:val="left"/>
        <w:rPr>
          <w:rFonts w:ascii="Times New Roman" w:hAnsi="Times New Roman"/>
          <w:u w:val="single"/>
        </w:rPr>
      </w:pPr>
      <w:r>
        <w:rPr>
          <w:rFonts w:ascii="Times New Roman" w:hAnsi="Times New Roman"/>
        </w:rPr>
        <w:t>(e)</w:t>
      </w:r>
      <w:r>
        <w:rPr>
          <w:rFonts w:ascii="Times New Roman" w:hAnsi="Times New Roman"/>
        </w:rPr>
        <w:tab/>
        <w:t xml:space="preserve">The permittee shall keep a record describing changes made at the source that result in emissions of a regulated air pollutant subject to an applicable requirement, but not otherwise regulated under the permit, and emissions resulting from those changes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007.02D</w:t>
      </w:r>
      <w:r w:rsidRPr="00431A3B">
        <w:rPr>
          <w:rFonts w:ascii="Times New Roman" w:hAnsi="Times New Roman"/>
        </w:rPr>
        <w:t>).</w:t>
      </w:r>
    </w:p>
    <w:p w:rsidR="00322F81" w:rsidRPr="00431A3B" w:rsidRDefault="00322F81" w:rsidP="005022E5">
      <w:pPr>
        <w:spacing w:after="120" w:line="240" w:lineRule="auto"/>
        <w:ind w:left="2448" w:hanging="720"/>
        <w:jc w:val="left"/>
        <w:rPr>
          <w:rFonts w:ascii="Times New Roman" w:hAnsi="Times New Roman"/>
        </w:rPr>
      </w:pPr>
      <w:r w:rsidRPr="00431A3B">
        <w:rPr>
          <w:rFonts w:ascii="Times New Roman" w:hAnsi="Times New Roman"/>
        </w:rPr>
        <w:t>(f)</w:t>
      </w:r>
      <w:r w:rsidRPr="00431A3B">
        <w:rPr>
          <w:rFonts w:ascii="Times New Roman" w:hAnsi="Times New Roman"/>
        </w:rPr>
        <w:tab/>
      </w:r>
      <w:r>
        <w:rPr>
          <w:rFonts w:ascii="Times New Roman" w:hAnsi="Times New Roman"/>
        </w:rPr>
        <w:t xml:space="preserve">Upon </w:t>
      </w:r>
      <w:r w:rsidRPr="00431A3B">
        <w:rPr>
          <w:rFonts w:ascii="Times New Roman" w:hAnsi="Times New Roman"/>
        </w:rPr>
        <w:t>review of a notice submitted in accordance with Condition II.(</w:t>
      </w:r>
      <w:r w:rsidR="005A6BEC">
        <w:rPr>
          <w:rFonts w:ascii="Times New Roman" w:hAnsi="Times New Roman"/>
        </w:rPr>
        <w:t>L</w:t>
      </w:r>
      <w:r w:rsidRPr="00431A3B">
        <w:rPr>
          <w:rFonts w:ascii="Times New Roman" w:hAnsi="Times New Roman"/>
        </w:rPr>
        <w:t xml:space="preserve">)(2)(b), </w:t>
      </w:r>
      <w:r>
        <w:rPr>
          <w:rFonts w:ascii="Times New Roman" w:hAnsi="Times New Roman"/>
        </w:rPr>
        <w:t xml:space="preserve">the NDEQ may </w:t>
      </w:r>
      <w:r w:rsidRPr="00431A3B">
        <w:rPr>
          <w:rFonts w:ascii="Times New Roman" w:hAnsi="Times New Roman"/>
        </w:rPr>
        <w:t>require a source to apply for an operating permit if the change does not meet the requirements of Condition II.(</w:t>
      </w:r>
      <w:r w:rsidR="005A6BEC">
        <w:rPr>
          <w:rFonts w:ascii="Times New Roman" w:hAnsi="Times New Roman"/>
        </w:rPr>
        <w:t>L</w:t>
      </w:r>
      <w:r w:rsidRPr="00431A3B">
        <w:rPr>
          <w:rFonts w:ascii="Times New Roman" w:hAnsi="Times New Roman"/>
        </w:rPr>
        <w:t>)(2)</w:t>
      </w:r>
      <w:r>
        <w:rPr>
          <w:rFonts w:ascii="Times New Roman" w:hAnsi="Times New Roman"/>
        </w:rPr>
        <w:t xml:space="preserve"> [Title 129, Chapter 15, Section </w:t>
      </w:r>
      <w:r>
        <w:rPr>
          <w:rFonts w:ascii="Times New Roman" w:hAnsi="Times New Roman"/>
          <w:u w:val="single"/>
        </w:rPr>
        <w:t>007.02E</w:t>
      </w:r>
      <w:r>
        <w:rPr>
          <w:rFonts w:ascii="Times New Roman" w:hAnsi="Times New Roman"/>
        </w:rPr>
        <w:t>].</w:t>
      </w:r>
      <w:r w:rsidRPr="00431A3B">
        <w:rPr>
          <w:rFonts w:ascii="Times New Roman" w:hAnsi="Times New Roman"/>
        </w:rPr>
        <w:t xml:space="preserve">  </w:t>
      </w:r>
    </w:p>
    <w:p w:rsidR="00322F81" w:rsidRDefault="00322F81" w:rsidP="005022E5">
      <w:pPr>
        <w:spacing w:after="120" w:line="240" w:lineRule="auto"/>
        <w:ind w:left="1728" w:hanging="720"/>
        <w:jc w:val="left"/>
        <w:rPr>
          <w:rFonts w:ascii="Times New Roman" w:hAnsi="Times New Roman"/>
        </w:rPr>
      </w:pPr>
      <w:r>
        <w:rPr>
          <w:rFonts w:ascii="Times New Roman" w:hAnsi="Times New Roman"/>
        </w:rPr>
        <w:t>(3)</w:t>
      </w:r>
      <w:r>
        <w:rPr>
          <w:rFonts w:ascii="Times New Roman" w:hAnsi="Times New Roman"/>
        </w:rPr>
        <w:tab/>
        <w:t>Testing requirements:</w:t>
      </w:r>
    </w:p>
    <w:p w:rsidR="00322F81" w:rsidRDefault="00322F81" w:rsidP="005022E5">
      <w:pPr>
        <w:spacing w:after="120" w:line="240" w:lineRule="auto"/>
        <w:ind w:left="2448" w:hanging="720"/>
        <w:jc w:val="left"/>
        <w:rPr>
          <w:rFonts w:ascii="Times New Roman" w:hAnsi="Times New Roman"/>
        </w:rPr>
      </w:pPr>
      <w:r>
        <w:rPr>
          <w:rFonts w:ascii="Times New Roman" w:hAnsi="Times New Roman"/>
        </w:rPr>
        <w:t>(a)</w:t>
      </w:r>
      <w:r>
        <w:rPr>
          <w:rFonts w:ascii="Times New Roman" w:hAnsi="Times New Roman"/>
        </w:rPr>
        <w:tab/>
        <w:t>Testing may be required if a change reported under Condition II.(</w:t>
      </w:r>
      <w:r w:rsidR="00135B8E">
        <w:rPr>
          <w:rFonts w:ascii="Times New Roman" w:hAnsi="Times New Roman"/>
        </w:rPr>
        <w:t>L</w:t>
      </w:r>
      <w:r>
        <w:rPr>
          <w:rFonts w:ascii="Times New Roman" w:hAnsi="Times New Roman"/>
        </w:rPr>
        <w:t>)(1) or II.(</w:t>
      </w:r>
      <w:r w:rsidR="00135B8E">
        <w:rPr>
          <w:rFonts w:ascii="Times New Roman" w:hAnsi="Times New Roman"/>
        </w:rPr>
        <w:t>L</w:t>
      </w:r>
      <w:r>
        <w:rPr>
          <w:rFonts w:ascii="Times New Roman" w:hAnsi="Times New Roman"/>
        </w:rPr>
        <w:t xml:space="preserve">)(2) involves an emissions unit that was previously tested (Title 129, Chapter 8, Section </w:t>
      </w:r>
      <w:r>
        <w:rPr>
          <w:rFonts w:ascii="Times New Roman" w:hAnsi="Times New Roman"/>
          <w:u w:val="single"/>
        </w:rPr>
        <w:t>004.01B</w:t>
      </w:r>
      <w:r>
        <w:rPr>
          <w:rFonts w:ascii="Times New Roman" w:hAnsi="Times New Roman"/>
        </w:rPr>
        <w:t xml:space="preserve"> and </w:t>
      </w:r>
      <w:r>
        <w:rPr>
          <w:rFonts w:ascii="Times New Roman" w:hAnsi="Times New Roman"/>
          <w:u w:val="single"/>
        </w:rPr>
        <w:t>015</w:t>
      </w:r>
      <w:r>
        <w:rPr>
          <w:rFonts w:ascii="Times New Roman" w:hAnsi="Times New Roman"/>
        </w:rPr>
        <w:t>; Chapter 34).</w:t>
      </w:r>
    </w:p>
    <w:p w:rsidR="00322F81" w:rsidRPr="00D01B2E" w:rsidRDefault="00322F81" w:rsidP="005022E5">
      <w:pPr>
        <w:widowControl/>
        <w:adjustRightInd/>
        <w:spacing w:line="240" w:lineRule="auto"/>
        <w:jc w:val="left"/>
        <w:textAlignment w:val="auto"/>
        <w:rPr>
          <w:rFonts w:ascii="Times New Roman" w:hAnsi="Times New Roman"/>
          <w:i/>
          <w:color w:val="FF0000"/>
          <w:szCs w:val="22"/>
        </w:rPr>
      </w:pPr>
      <w:r>
        <w:rPr>
          <w:rFonts w:ascii="Times New Roman" w:hAnsi="Times New Roman"/>
          <w:b/>
          <w:i/>
          <w:color w:val="FF0000"/>
          <w:szCs w:val="22"/>
        </w:rPr>
        <w:t>Use the appropriate Condition (</w:t>
      </w:r>
      <w:r w:rsidR="00135B8E">
        <w:rPr>
          <w:rFonts w:ascii="Times New Roman" w:hAnsi="Times New Roman"/>
          <w:b/>
          <w:i/>
          <w:color w:val="FF0000"/>
          <w:szCs w:val="22"/>
        </w:rPr>
        <w:t>M</w:t>
      </w:r>
      <w:r>
        <w:rPr>
          <w:rFonts w:ascii="Times New Roman" w:hAnsi="Times New Roman"/>
          <w:b/>
          <w:i/>
          <w:color w:val="FF0000"/>
          <w:szCs w:val="22"/>
        </w:rPr>
        <w:t>)</w:t>
      </w:r>
    </w:p>
    <w:p w:rsidR="00322F81" w:rsidRPr="001D4250" w:rsidRDefault="00322F81" w:rsidP="002E09FE">
      <w:pPr>
        <w:widowControl/>
        <w:overflowPunct w:val="0"/>
        <w:autoSpaceDE w:val="0"/>
        <w:autoSpaceDN w:val="0"/>
        <w:spacing w:after="120" w:line="240" w:lineRule="auto"/>
        <w:ind w:left="1008" w:hanging="720"/>
        <w:jc w:val="left"/>
        <w:rPr>
          <w:rFonts w:ascii="Times New Roman" w:hAnsi="Times New Roman"/>
          <w:szCs w:val="22"/>
        </w:rPr>
      </w:pPr>
      <w:r w:rsidRPr="00E54EA2">
        <w:rPr>
          <w:rFonts w:ascii="Times New Roman" w:hAnsi="Times New Roman"/>
          <w:szCs w:val="22"/>
        </w:rPr>
        <w:t>(</w:t>
      </w:r>
      <w:r w:rsidR="0083722C">
        <w:rPr>
          <w:rFonts w:ascii="Times New Roman" w:hAnsi="Times New Roman"/>
          <w:szCs w:val="22"/>
        </w:rPr>
        <w:t>M</w:t>
      </w:r>
      <w:r w:rsidRPr="00E54EA2">
        <w:rPr>
          <w:rFonts w:ascii="Times New Roman" w:hAnsi="Times New Roman"/>
          <w:szCs w:val="22"/>
        </w:rPr>
        <w:t>)</w:t>
      </w:r>
      <w:r>
        <w:rPr>
          <w:rFonts w:ascii="Times New Roman" w:hAnsi="Times New Roman"/>
          <w:szCs w:val="22"/>
        </w:rPr>
        <w:tab/>
      </w:r>
      <w:r w:rsidRPr="001D4250">
        <w:rPr>
          <w:rFonts w:ascii="Times New Roman" w:hAnsi="Times New Roman"/>
          <w:szCs w:val="22"/>
        </w:rPr>
        <w:t xml:space="preserve">A permit shield is not granted (Title 129, Chapter 8, </w:t>
      </w:r>
      <w:proofErr w:type="gramStart"/>
      <w:r w:rsidRPr="001D4250">
        <w:rPr>
          <w:rFonts w:ascii="Times New Roman" w:hAnsi="Times New Roman"/>
          <w:szCs w:val="22"/>
        </w:rPr>
        <w:t>Section</w:t>
      </w:r>
      <w:proofErr w:type="gramEnd"/>
      <w:r w:rsidRPr="001D4250">
        <w:rPr>
          <w:rFonts w:ascii="Times New Roman" w:hAnsi="Times New Roman"/>
          <w:szCs w:val="22"/>
        </w:rPr>
        <w:t xml:space="preserve"> </w:t>
      </w:r>
      <w:r w:rsidRPr="001D4250">
        <w:rPr>
          <w:rFonts w:ascii="Times New Roman" w:hAnsi="Times New Roman"/>
          <w:szCs w:val="22"/>
          <w:u w:val="single"/>
        </w:rPr>
        <w:t>014</w:t>
      </w:r>
      <w:r w:rsidRPr="001D4250">
        <w:rPr>
          <w:rFonts w:ascii="Times New Roman" w:hAnsi="Times New Roman"/>
          <w:szCs w:val="22"/>
        </w:rPr>
        <w:t>)</w:t>
      </w:r>
      <w:r>
        <w:rPr>
          <w:rFonts w:ascii="Times New Roman" w:hAnsi="Times New Roman"/>
          <w:szCs w:val="22"/>
        </w:rPr>
        <w:t>.</w:t>
      </w:r>
    </w:p>
    <w:p w:rsidR="00322F81" w:rsidRPr="00D01B2E" w:rsidRDefault="00322F81" w:rsidP="005022E5">
      <w:pPr>
        <w:pStyle w:val="Heading2"/>
        <w:spacing w:after="120" w:line="240" w:lineRule="auto"/>
        <w:ind w:left="288"/>
        <w:jc w:val="left"/>
        <w:rPr>
          <w:color w:val="FF0000"/>
          <w:sz w:val="22"/>
          <w:szCs w:val="22"/>
        </w:rPr>
      </w:pPr>
      <w:r w:rsidRPr="00D01B2E">
        <w:rPr>
          <w:color w:val="FF0000"/>
          <w:sz w:val="22"/>
          <w:szCs w:val="22"/>
        </w:rPr>
        <w:lastRenderedPageBreak/>
        <w:t>OR</w:t>
      </w:r>
    </w:p>
    <w:p w:rsidR="00322F81" w:rsidRPr="001D4250" w:rsidRDefault="00322F81" w:rsidP="002E09FE">
      <w:pPr>
        <w:spacing w:after="120" w:line="240" w:lineRule="auto"/>
        <w:ind w:left="1008" w:hanging="720"/>
        <w:jc w:val="left"/>
        <w:rPr>
          <w:rFonts w:ascii="Times New Roman" w:hAnsi="Times New Roman"/>
          <w:szCs w:val="22"/>
        </w:rPr>
      </w:pPr>
      <w:r w:rsidRPr="001D4250">
        <w:rPr>
          <w:rFonts w:ascii="Times New Roman" w:hAnsi="Times New Roman"/>
          <w:szCs w:val="22"/>
        </w:rPr>
        <w:t>(</w:t>
      </w:r>
      <w:r w:rsidR="0083722C">
        <w:rPr>
          <w:rFonts w:ascii="Times New Roman" w:hAnsi="Times New Roman"/>
          <w:szCs w:val="22"/>
        </w:rPr>
        <w:t>M</w:t>
      </w:r>
      <w:r w:rsidRPr="001D4250">
        <w:rPr>
          <w:rFonts w:ascii="Times New Roman" w:hAnsi="Times New Roman"/>
          <w:szCs w:val="22"/>
        </w:rPr>
        <w:t>)</w:t>
      </w:r>
      <w:r>
        <w:rPr>
          <w:rFonts w:ascii="Times New Roman" w:hAnsi="Times New Roman"/>
          <w:szCs w:val="22"/>
        </w:rPr>
        <w:tab/>
      </w:r>
      <w:r w:rsidRPr="001D4250">
        <w:rPr>
          <w:rFonts w:ascii="Times New Roman" w:hAnsi="Times New Roman"/>
          <w:szCs w:val="22"/>
        </w:rPr>
        <w:t xml:space="preserve">A permit shield is granted (Title 129, Chapter 8, </w:t>
      </w:r>
      <w:proofErr w:type="gramStart"/>
      <w:r w:rsidRPr="001D4250">
        <w:rPr>
          <w:rFonts w:ascii="Times New Roman" w:hAnsi="Times New Roman"/>
          <w:szCs w:val="22"/>
        </w:rPr>
        <w:t>Section</w:t>
      </w:r>
      <w:proofErr w:type="gramEnd"/>
      <w:r w:rsidRPr="001D4250">
        <w:rPr>
          <w:rFonts w:ascii="Times New Roman" w:hAnsi="Times New Roman"/>
          <w:szCs w:val="22"/>
        </w:rPr>
        <w:t xml:space="preserve"> </w:t>
      </w:r>
      <w:r w:rsidRPr="001D4250">
        <w:rPr>
          <w:rFonts w:ascii="Times New Roman" w:hAnsi="Times New Roman"/>
          <w:szCs w:val="22"/>
          <w:u w:val="single"/>
        </w:rPr>
        <w:t>014</w:t>
      </w:r>
      <w:r w:rsidRPr="001D4250">
        <w:rPr>
          <w:rFonts w:ascii="Times New Roman" w:hAnsi="Times New Roman"/>
          <w:szCs w:val="22"/>
        </w:rPr>
        <w:t>)</w:t>
      </w:r>
      <w:r>
        <w:rPr>
          <w:rFonts w:ascii="Times New Roman" w:hAnsi="Times New Roman"/>
          <w:szCs w:val="22"/>
        </w:rPr>
        <w:t>.</w:t>
      </w:r>
    </w:p>
    <w:p w:rsidR="00322F81" w:rsidRPr="001D4250" w:rsidRDefault="00322F81" w:rsidP="0005462B">
      <w:pPr>
        <w:widowControl/>
        <w:overflowPunct w:val="0"/>
        <w:autoSpaceDE w:val="0"/>
        <w:autoSpaceDN w:val="0"/>
        <w:spacing w:after="120" w:line="240" w:lineRule="auto"/>
        <w:ind w:left="1728" w:hanging="720"/>
        <w:jc w:val="left"/>
        <w:rPr>
          <w:rFonts w:ascii="Times New Roman" w:hAnsi="Times New Roman"/>
          <w:szCs w:val="22"/>
        </w:rPr>
      </w:pPr>
      <w:r>
        <w:rPr>
          <w:rFonts w:ascii="Times New Roman" w:hAnsi="Times New Roman"/>
          <w:szCs w:val="22"/>
        </w:rPr>
        <w:t>(1)</w:t>
      </w:r>
      <w:r>
        <w:rPr>
          <w:rFonts w:ascii="Times New Roman" w:hAnsi="Times New Roman"/>
          <w:szCs w:val="22"/>
        </w:rPr>
        <w:tab/>
        <w:t>During the term of this permit</w:t>
      </w:r>
      <w:r w:rsidRPr="001D4250">
        <w:rPr>
          <w:rFonts w:ascii="Times New Roman" w:hAnsi="Times New Roman"/>
          <w:szCs w:val="22"/>
        </w:rPr>
        <w:t xml:space="preserve"> compliance with </w:t>
      </w:r>
      <w:r w:rsidRPr="00413FA0">
        <w:rPr>
          <w:rFonts w:ascii="Times New Roman" w:hAnsi="Times New Roman"/>
          <w:strike/>
          <w:color w:val="FF0000"/>
          <w:szCs w:val="22"/>
        </w:rPr>
        <w:t>the Specific Conditions, identified in</w:t>
      </w:r>
      <w:r>
        <w:rPr>
          <w:rFonts w:ascii="Times New Roman" w:hAnsi="Times New Roman"/>
          <w:szCs w:val="22"/>
        </w:rPr>
        <w:t xml:space="preserve"> </w:t>
      </w:r>
      <w:r w:rsidRPr="00BB6368">
        <w:rPr>
          <w:rFonts w:ascii="Times New Roman" w:hAnsi="Times New Roman"/>
          <w:szCs w:val="22"/>
        </w:rPr>
        <w:t xml:space="preserve">Conditions </w:t>
      </w:r>
      <w:r w:rsidR="00EC6DDB" w:rsidRPr="00BB6368">
        <w:rPr>
          <w:rFonts w:ascii="Times New Roman" w:hAnsi="Times New Roman"/>
          <w:szCs w:val="22"/>
        </w:rPr>
        <w:t>I</w:t>
      </w:r>
      <w:r w:rsidRPr="00BB6368">
        <w:rPr>
          <w:rFonts w:ascii="Times New Roman" w:hAnsi="Times New Roman"/>
          <w:szCs w:val="22"/>
        </w:rPr>
        <w:t>.</w:t>
      </w:r>
      <w:r w:rsidR="00EC6DDB" w:rsidRPr="00BB6368">
        <w:rPr>
          <w:rFonts w:ascii="Times New Roman" w:hAnsi="Times New Roman"/>
          <w:szCs w:val="22"/>
        </w:rPr>
        <w:t>(</w:t>
      </w:r>
      <w:r w:rsidR="003452D0">
        <w:rPr>
          <w:rFonts w:ascii="Times New Roman" w:hAnsi="Times New Roman"/>
          <w:szCs w:val="22"/>
        </w:rPr>
        <w:t>H),</w:t>
      </w:r>
      <w:r w:rsidR="00EC6DDB" w:rsidRPr="00BB6368">
        <w:rPr>
          <w:rFonts w:ascii="Times New Roman" w:hAnsi="Times New Roman"/>
          <w:szCs w:val="22"/>
        </w:rPr>
        <w:t xml:space="preserve"> (</w:t>
      </w:r>
      <w:r w:rsidR="00307C12">
        <w:rPr>
          <w:rFonts w:ascii="Times New Roman" w:hAnsi="Times New Roman"/>
          <w:szCs w:val="22"/>
        </w:rPr>
        <w:t>I</w:t>
      </w:r>
      <w:r w:rsidR="003452D0">
        <w:rPr>
          <w:rFonts w:ascii="Times New Roman" w:hAnsi="Times New Roman"/>
          <w:szCs w:val="22"/>
        </w:rPr>
        <w:t>) and</w:t>
      </w:r>
      <w:r w:rsidR="00EC6DDB" w:rsidRPr="00BB6368">
        <w:rPr>
          <w:rFonts w:ascii="Times New Roman" w:hAnsi="Times New Roman"/>
          <w:szCs w:val="22"/>
        </w:rPr>
        <w:t xml:space="preserve"> (</w:t>
      </w:r>
      <w:commentRangeStart w:id="26"/>
      <w:r w:rsidR="00307C12">
        <w:rPr>
          <w:rFonts w:ascii="Times New Roman" w:hAnsi="Times New Roman"/>
          <w:szCs w:val="22"/>
        </w:rPr>
        <w:t>N</w:t>
      </w:r>
      <w:commentRangeEnd w:id="26"/>
      <w:r w:rsidR="00F22371">
        <w:rPr>
          <w:rStyle w:val="CommentReference"/>
        </w:rPr>
        <w:commentReference w:id="26"/>
      </w:r>
      <w:r w:rsidR="00D6471C">
        <w:rPr>
          <w:rFonts w:ascii="Times New Roman" w:hAnsi="Times New Roman"/>
          <w:szCs w:val="22"/>
        </w:rPr>
        <w:t>)</w:t>
      </w:r>
      <w:ins w:id="27" w:author="David Christensen" w:date="2017-12-05T12:40:00Z">
        <w:r w:rsidR="005D2319">
          <w:rPr>
            <w:rFonts w:ascii="Times New Roman" w:hAnsi="Times New Roman"/>
            <w:szCs w:val="22"/>
          </w:rPr>
          <w:t>,</w:t>
        </w:r>
      </w:ins>
      <w:del w:id="28" w:author="David Christensen" w:date="2017-12-05T12:40:00Z">
        <w:r w:rsidR="00D6471C" w:rsidDel="005D2319">
          <w:rPr>
            <w:rFonts w:ascii="Times New Roman" w:hAnsi="Times New Roman"/>
            <w:szCs w:val="22"/>
          </w:rPr>
          <w:delText xml:space="preserve"> and</w:delText>
        </w:r>
      </w:del>
      <w:r w:rsidR="00EC6DDB" w:rsidRPr="00BB6368">
        <w:rPr>
          <w:rFonts w:ascii="Times New Roman" w:hAnsi="Times New Roman"/>
          <w:szCs w:val="22"/>
        </w:rPr>
        <w:t xml:space="preserve"> Conditions II.(A) and (</w:t>
      </w:r>
      <w:r w:rsidR="00D6471C">
        <w:rPr>
          <w:rFonts w:ascii="Times New Roman" w:hAnsi="Times New Roman"/>
          <w:szCs w:val="22"/>
        </w:rPr>
        <w:t>N</w:t>
      </w:r>
      <w:r w:rsidR="00EC6DDB" w:rsidRPr="00BB6368">
        <w:rPr>
          <w:rFonts w:ascii="Times New Roman" w:hAnsi="Times New Roman"/>
          <w:szCs w:val="22"/>
        </w:rPr>
        <w:t>)</w:t>
      </w:r>
      <w:del w:id="29" w:author="David Christensen" w:date="2017-12-05T12:40:00Z">
        <w:r w:rsidRPr="001D4250" w:rsidDel="005D2319">
          <w:rPr>
            <w:rFonts w:ascii="Times New Roman" w:hAnsi="Times New Roman"/>
            <w:szCs w:val="22"/>
          </w:rPr>
          <w:delText>,</w:delText>
        </w:r>
      </w:del>
      <w:ins w:id="30" w:author="David Christensen" w:date="2017-12-05T12:40:00Z">
        <w:r w:rsidR="005D2319">
          <w:rPr>
            <w:rFonts w:ascii="Times New Roman" w:hAnsi="Times New Roman"/>
            <w:szCs w:val="22"/>
          </w:rPr>
          <w:t xml:space="preserve"> and Condition III</w:t>
        </w:r>
      </w:ins>
      <w:r w:rsidRPr="001D4250">
        <w:rPr>
          <w:rFonts w:ascii="Times New Roman" w:hAnsi="Times New Roman"/>
          <w:szCs w:val="22"/>
        </w:rPr>
        <w:t xml:space="preserve"> constitutes compliance with the underlying applicable requirement</w:t>
      </w:r>
      <w:r>
        <w:rPr>
          <w:rFonts w:ascii="Times New Roman" w:hAnsi="Times New Roman"/>
          <w:szCs w:val="22"/>
        </w:rPr>
        <w:t>s.  T</w:t>
      </w:r>
      <w:r w:rsidRPr="001D4250">
        <w:rPr>
          <w:rFonts w:ascii="Times New Roman" w:hAnsi="Times New Roman"/>
          <w:szCs w:val="22"/>
        </w:rPr>
        <w:t>he origin and</w:t>
      </w:r>
      <w:r>
        <w:rPr>
          <w:rFonts w:ascii="Times New Roman" w:hAnsi="Times New Roman"/>
          <w:szCs w:val="22"/>
        </w:rPr>
        <w:t>/or</w:t>
      </w:r>
      <w:r w:rsidRPr="001D4250">
        <w:rPr>
          <w:rFonts w:ascii="Times New Roman" w:hAnsi="Times New Roman"/>
          <w:szCs w:val="22"/>
        </w:rPr>
        <w:t xml:space="preserve"> authority for each </w:t>
      </w:r>
      <w:r>
        <w:rPr>
          <w:rFonts w:ascii="Times New Roman" w:hAnsi="Times New Roman"/>
          <w:szCs w:val="22"/>
        </w:rPr>
        <w:t xml:space="preserve">applicable requirement </w:t>
      </w:r>
      <w:r w:rsidR="00D6471C">
        <w:rPr>
          <w:rFonts w:ascii="Times New Roman" w:hAnsi="Times New Roman"/>
          <w:szCs w:val="22"/>
        </w:rPr>
        <w:t>are</w:t>
      </w:r>
      <w:r>
        <w:rPr>
          <w:rFonts w:ascii="Times New Roman" w:hAnsi="Times New Roman"/>
          <w:szCs w:val="22"/>
        </w:rPr>
        <w:t xml:space="preserve"> identified in the c</w:t>
      </w:r>
      <w:r w:rsidRPr="001D4250">
        <w:rPr>
          <w:rFonts w:ascii="Times New Roman" w:hAnsi="Times New Roman"/>
          <w:szCs w:val="22"/>
        </w:rPr>
        <w:t>ondition.</w:t>
      </w:r>
    </w:p>
    <w:p w:rsidR="00322F81" w:rsidRPr="001D4250" w:rsidRDefault="00322F81" w:rsidP="0005462B">
      <w:pPr>
        <w:pStyle w:val="BodyTextIndent3"/>
        <w:widowControl/>
        <w:overflowPunct w:val="0"/>
        <w:autoSpaceDE w:val="0"/>
        <w:autoSpaceDN w:val="0"/>
        <w:spacing w:line="240" w:lineRule="auto"/>
        <w:ind w:left="1728" w:hanging="720"/>
        <w:jc w:val="left"/>
        <w:rPr>
          <w:rFonts w:ascii="Times New Roman" w:hAnsi="Times New Roman"/>
          <w:sz w:val="22"/>
          <w:szCs w:val="22"/>
        </w:rPr>
      </w:pPr>
      <w:r w:rsidRPr="001D4250">
        <w:rPr>
          <w:rFonts w:ascii="Times New Roman" w:hAnsi="Times New Roman"/>
          <w:sz w:val="22"/>
          <w:szCs w:val="22"/>
        </w:rPr>
        <w:t>(2)</w:t>
      </w:r>
      <w:r>
        <w:rPr>
          <w:rFonts w:ascii="Times New Roman" w:hAnsi="Times New Roman"/>
          <w:sz w:val="22"/>
          <w:szCs w:val="22"/>
        </w:rPr>
        <w:tab/>
      </w:r>
      <w:r w:rsidRPr="001D4250">
        <w:rPr>
          <w:rFonts w:ascii="Times New Roman" w:hAnsi="Times New Roman"/>
          <w:sz w:val="22"/>
          <w:szCs w:val="22"/>
        </w:rPr>
        <w:t>The permit shield does not affect:</w:t>
      </w:r>
    </w:p>
    <w:p w:rsidR="00322F81" w:rsidRDefault="00322F81" w:rsidP="0005462B">
      <w:pPr>
        <w:widowControl/>
        <w:overflowPunct w:val="0"/>
        <w:autoSpaceDE w:val="0"/>
        <w:autoSpaceDN w:val="0"/>
        <w:spacing w:after="120" w:line="240" w:lineRule="auto"/>
        <w:ind w:left="2448" w:hanging="720"/>
        <w:jc w:val="left"/>
        <w:rPr>
          <w:rFonts w:ascii="Times New Roman" w:hAnsi="Times New Roman"/>
          <w:szCs w:val="22"/>
        </w:rPr>
      </w:pPr>
      <w:r>
        <w:rPr>
          <w:rFonts w:ascii="Times New Roman" w:hAnsi="Times New Roman"/>
          <w:szCs w:val="22"/>
        </w:rPr>
        <w:t>(a)</w:t>
      </w:r>
      <w:r>
        <w:rPr>
          <w:rFonts w:ascii="Times New Roman" w:hAnsi="Times New Roman"/>
          <w:szCs w:val="22"/>
        </w:rPr>
        <w:tab/>
      </w:r>
      <w:r w:rsidRPr="001D4250">
        <w:rPr>
          <w:rFonts w:ascii="Times New Roman" w:hAnsi="Times New Roman"/>
          <w:szCs w:val="22"/>
        </w:rPr>
        <w:t xml:space="preserve">The emergency </w:t>
      </w:r>
      <w:r>
        <w:rPr>
          <w:rFonts w:ascii="Times New Roman" w:hAnsi="Times New Roman"/>
          <w:szCs w:val="22"/>
        </w:rPr>
        <w:t>provisions of Neb. Rev. Stat. §</w:t>
      </w:r>
      <w:r w:rsidRPr="001D4250">
        <w:rPr>
          <w:rFonts w:ascii="Times New Roman" w:hAnsi="Times New Roman"/>
          <w:szCs w:val="22"/>
        </w:rPr>
        <w:t>81-1507 of the Nebrask</w:t>
      </w:r>
      <w:r>
        <w:rPr>
          <w:rFonts w:ascii="Times New Roman" w:hAnsi="Times New Roman"/>
          <w:szCs w:val="22"/>
        </w:rPr>
        <w:t xml:space="preserve">a </w:t>
      </w:r>
      <w:r w:rsidRPr="001D4250">
        <w:rPr>
          <w:rFonts w:ascii="Times New Roman" w:hAnsi="Times New Roman"/>
          <w:szCs w:val="22"/>
        </w:rPr>
        <w:t>Environmental Protection Act;</w:t>
      </w:r>
    </w:p>
    <w:p w:rsidR="00322F81" w:rsidRPr="001D4250" w:rsidRDefault="00322F81" w:rsidP="0005462B">
      <w:pPr>
        <w:widowControl/>
        <w:overflowPunct w:val="0"/>
        <w:autoSpaceDE w:val="0"/>
        <w:autoSpaceDN w:val="0"/>
        <w:spacing w:after="120" w:line="240" w:lineRule="auto"/>
        <w:ind w:left="2448" w:hanging="720"/>
        <w:jc w:val="left"/>
        <w:rPr>
          <w:rFonts w:ascii="Times New Roman" w:hAnsi="Times New Roman"/>
          <w:szCs w:val="22"/>
        </w:rPr>
      </w:pPr>
      <w:r>
        <w:rPr>
          <w:rFonts w:ascii="Times New Roman" w:hAnsi="Times New Roman"/>
          <w:szCs w:val="22"/>
        </w:rPr>
        <w:t>(b)</w:t>
      </w:r>
      <w:r>
        <w:rPr>
          <w:rFonts w:ascii="Times New Roman" w:hAnsi="Times New Roman"/>
          <w:szCs w:val="22"/>
        </w:rPr>
        <w:tab/>
        <w:t>The USEPA’s authority under the provisions of Section 303, Emergency Powers, of the Clean Air Act;</w:t>
      </w:r>
    </w:p>
    <w:p w:rsidR="00322F81" w:rsidRPr="001D4250" w:rsidRDefault="00322F81" w:rsidP="0005462B">
      <w:pPr>
        <w:widowControl/>
        <w:overflowPunct w:val="0"/>
        <w:autoSpaceDE w:val="0"/>
        <w:autoSpaceDN w:val="0"/>
        <w:spacing w:after="120" w:line="240" w:lineRule="auto"/>
        <w:ind w:left="2448" w:hanging="720"/>
        <w:jc w:val="left"/>
        <w:rPr>
          <w:rFonts w:ascii="Times New Roman" w:hAnsi="Times New Roman"/>
          <w:szCs w:val="22"/>
        </w:rPr>
      </w:pPr>
      <w:r>
        <w:rPr>
          <w:rFonts w:ascii="Times New Roman" w:hAnsi="Times New Roman"/>
          <w:szCs w:val="22"/>
        </w:rPr>
        <w:t>(c)</w:t>
      </w:r>
      <w:r>
        <w:rPr>
          <w:rFonts w:ascii="Times New Roman" w:hAnsi="Times New Roman"/>
          <w:szCs w:val="22"/>
        </w:rPr>
        <w:tab/>
      </w:r>
      <w:r w:rsidRPr="001D4250">
        <w:rPr>
          <w:rFonts w:ascii="Times New Roman" w:hAnsi="Times New Roman"/>
          <w:szCs w:val="22"/>
        </w:rPr>
        <w:t>Liability for any violation of applicable requirements or applicable requirements under the Federal Clean Air Act prior to or at the time of permit issuance;</w:t>
      </w:r>
    </w:p>
    <w:p w:rsidR="00322F81" w:rsidRPr="001D4250" w:rsidRDefault="00322F81" w:rsidP="0005462B">
      <w:pPr>
        <w:widowControl/>
        <w:overflowPunct w:val="0"/>
        <w:autoSpaceDE w:val="0"/>
        <w:autoSpaceDN w:val="0"/>
        <w:spacing w:after="120" w:line="240" w:lineRule="auto"/>
        <w:ind w:left="2448" w:hanging="720"/>
        <w:jc w:val="left"/>
        <w:rPr>
          <w:rFonts w:ascii="Times New Roman" w:hAnsi="Times New Roman"/>
          <w:szCs w:val="22"/>
        </w:rPr>
      </w:pPr>
      <w:r>
        <w:rPr>
          <w:rFonts w:ascii="Times New Roman" w:hAnsi="Times New Roman"/>
          <w:szCs w:val="22"/>
        </w:rPr>
        <w:t>(d)</w:t>
      </w:r>
      <w:r>
        <w:rPr>
          <w:rFonts w:ascii="Times New Roman" w:hAnsi="Times New Roman"/>
          <w:szCs w:val="22"/>
        </w:rPr>
        <w:tab/>
      </w:r>
      <w:r w:rsidRPr="001D4250">
        <w:rPr>
          <w:rFonts w:ascii="Times New Roman" w:hAnsi="Times New Roman"/>
          <w:szCs w:val="22"/>
        </w:rPr>
        <w:t>The applicable requirements of Chapter 26;</w:t>
      </w:r>
    </w:p>
    <w:p w:rsidR="00322F81" w:rsidRPr="001D4250" w:rsidRDefault="00322F81" w:rsidP="0005462B">
      <w:pPr>
        <w:widowControl/>
        <w:overflowPunct w:val="0"/>
        <w:autoSpaceDE w:val="0"/>
        <w:autoSpaceDN w:val="0"/>
        <w:spacing w:after="120" w:line="240" w:lineRule="auto"/>
        <w:ind w:left="2448" w:hanging="720"/>
        <w:jc w:val="left"/>
        <w:rPr>
          <w:rFonts w:ascii="Times New Roman" w:hAnsi="Times New Roman"/>
          <w:szCs w:val="22"/>
        </w:rPr>
      </w:pPr>
      <w:r>
        <w:rPr>
          <w:rFonts w:ascii="Times New Roman" w:hAnsi="Times New Roman"/>
          <w:szCs w:val="22"/>
        </w:rPr>
        <w:t>(e)</w:t>
      </w:r>
      <w:r>
        <w:rPr>
          <w:rFonts w:ascii="Times New Roman" w:hAnsi="Times New Roman"/>
          <w:szCs w:val="22"/>
        </w:rPr>
        <w:tab/>
      </w:r>
      <w:r w:rsidRPr="001D4250">
        <w:rPr>
          <w:rFonts w:ascii="Times New Roman" w:hAnsi="Times New Roman"/>
          <w:szCs w:val="22"/>
        </w:rPr>
        <w:t xml:space="preserve">The authority of the </w:t>
      </w:r>
      <w:r>
        <w:t>NDEQ</w:t>
      </w:r>
      <w:r w:rsidRPr="001D4250">
        <w:rPr>
          <w:rFonts w:ascii="Times New Roman" w:hAnsi="Times New Roman"/>
          <w:szCs w:val="22"/>
        </w:rPr>
        <w:t xml:space="preserve"> or </w:t>
      </w:r>
      <w:r>
        <w:rPr>
          <w:rFonts w:ascii="Times New Roman" w:hAnsi="Times New Roman"/>
          <w:szCs w:val="22"/>
        </w:rPr>
        <w:t>US</w:t>
      </w:r>
      <w:r w:rsidRPr="001D4250">
        <w:rPr>
          <w:rFonts w:ascii="Times New Roman" w:hAnsi="Times New Roman"/>
          <w:szCs w:val="22"/>
        </w:rPr>
        <w:t>EPA to obtain information; or</w:t>
      </w:r>
    </w:p>
    <w:p w:rsidR="00322F81" w:rsidRDefault="00322F81" w:rsidP="0005462B">
      <w:pPr>
        <w:widowControl/>
        <w:overflowPunct w:val="0"/>
        <w:autoSpaceDE w:val="0"/>
        <w:autoSpaceDN w:val="0"/>
        <w:spacing w:after="120" w:line="240" w:lineRule="auto"/>
        <w:ind w:left="2448" w:hanging="720"/>
        <w:jc w:val="left"/>
        <w:rPr>
          <w:rFonts w:ascii="Times New Roman" w:hAnsi="Times New Roman"/>
          <w:szCs w:val="22"/>
        </w:rPr>
      </w:pPr>
      <w:r>
        <w:rPr>
          <w:rFonts w:ascii="Times New Roman" w:hAnsi="Times New Roman"/>
          <w:szCs w:val="22"/>
        </w:rPr>
        <w:t>(f)</w:t>
      </w:r>
      <w:r>
        <w:rPr>
          <w:rFonts w:ascii="Times New Roman" w:hAnsi="Times New Roman"/>
          <w:szCs w:val="22"/>
        </w:rPr>
        <w:tab/>
      </w:r>
      <w:r w:rsidRPr="001D4250">
        <w:rPr>
          <w:rFonts w:ascii="Times New Roman" w:hAnsi="Times New Roman"/>
          <w:szCs w:val="22"/>
        </w:rPr>
        <w:t>Any other permit provisions, terms, or conditions, including, but not limited to, construction permits issued pursuant to Chapter 17 or permits issued pursuant to other State authorities and Titles.</w:t>
      </w:r>
    </w:p>
    <w:p w:rsidR="00322F81" w:rsidRPr="00D01B2E" w:rsidRDefault="00322F81" w:rsidP="00322F81">
      <w:pPr>
        <w:widowControl/>
        <w:overflowPunct w:val="0"/>
        <w:autoSpaceDE w:val="0"/>
        <w:autoSpaceDN w:val="0"/>
        <w:spacing w:after="120" w:line="240" w:lineRule="auto"/>
        <w:jc w:val="left"/>
        <w:rPr>
          <w:rFonts w:ascii="Times New Roman" w:hAnsi="Times New Roman"/>
          <w:b/>
          <w:i/>
          <w:color w:val="FF0000"/>
          <w:szCs w:val="22"/>
        </w:rPr>
      </w:pPr>
      <w:r w:rsidRPr="00D01B2E">
        <w:rPr>
          <w:rFonts w:ascii="Times New Roman" w:hAnsi="Times New Roman"/>
          <w:b/>
          <w:i/>
          <w:color w:val="FF0000"/>
          <w:szCs w:val="22"/>
        </w:rPr>
        <w:t>Use the appropriate Condition (3)</w:t>
      </w:r>
    </w:p>
    <w:p w:rsidR="00322F81" w:rsidRPr="0024476F" w:rsidRDefault="00322F81" w:rsidP="0005462B">
      <w:pPr>
        <w:spacing w:after="120" w:line="240" w:lineRule="auto"/>
        <w:ind w:left="1728" w:hanging="720"/>
        <w:jc w:val="left"/>
        <w:rPr>
          <w:rFonts w:ascii="Times New Roman" w:hAnsi="Times New Roman"/>
        </w:rPr>
      </w:pPr>
      <w:r w:rsidRPr="0024476F">
        <w:rPr>
          <w:rFonts w:ascii="Times New Roman" w:hAnsi="Times New Roman"/>
        </w:rPr>
        <w:t>(3)</w:t>
      </w:r>
      <w:r w:rsidRPr="0024476F">
        <w:rPr>
          <w:rFonts w:ascii="Times New Roman" w:hAnsi="Times New Roman"/>
        </w:rPr>
        <w:tab/>
        <w:t xml:space="preserve">The NDEQ has determined the requirements specifically identified in the following table are not applicable to this source.  Therefore a permit shield is granted as allowed under Title 129, Chapter 8, </w:t>
      </w:r>
      <w:proofErr w:type="gramStart"/>
      <w:r w:rsidRPr="0024476F">
        <w:rPr>
          <w:rFonts w:ascii="Times New Roman" w:hAnsi="Times New Roman"/>
        </w:rPr>
        <w:t>Section</w:t>
      </w:r>
      <w:proofErr w:type="gramEnd"/>
      <w:r w:rsidRPr="0024476F">
        <w:rPr>
          <w:rFonts w:ascii="Times New Roman" w:hAnsi="Times New Roman"/>
        </w:rPr>
        <w:t xml:space="preserve"> </w:t>
      </w:r>
      <w:r w:rsidRPr="0024476F">
        <w:rPr>
          <w:rFonts w:ascii="Times New Roman" w:hAnsi="Times New Roman"/>
          <w:u w:val="single"/>
        </w:rPr>
        <w:t>014.02B</w:t>
      </w:r>
      <w:r w:rsidRPr="0024476F">
        <w:rPr>
          <w:rFonts w:ascii="Times New Roman" w:hAnsi="Times New Roman"/>
        </w:rPr>
        <w:t>:</w:t>
      </w:r>
    </w:p>
    <w:tbl>
      <w:tblPr>
        <w:tblW w:w="0" w:type="auto"/>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ook w:val="04A0" w:firstRow="1" w:lastRow="0" w:firstColumn="1" w:lastColumn="0" w:noHBand="0" w:noVBand="1"/>
      </w:tblPr>
      <w:tblGrid>
        <w:gridCol w:w="2967"/>
        <w:gridCol w:w="5889"/>
      </w:tblGrid>
      <w:tr w:rsidR="00322F81" w:rsidRPr="000833BF" w:rsidTr="004D4D6F">
        <w:trPr>
          <w:cantSplit/>
          <w:tblHeader/>
        </w:trPr>
        <w:tc>
          <w:tcPr>
            <w:tcW w:w="2967" w:type="dxa"/>
            <w:vAlign w:val="center"/>
          </w:tcPr>
          <w:p w:rsidR="00322F81" w:rsidRPr="00C64D40" w:rsidRDefault="00322F81" w:rsidP="004D4D6F">
            <w:pPr>
              <w:tabs>
                <w:tab w:val="left" w:pos="810"/>
              </w:tabs>
              <w:spacing w:line="240" w:lineRule="auto"/>
              <w:jc w:val="center"/>
              <w:rPr>
                <w:rFonts w:ascii="Times New Roman" w:hAnsi="Times New Roman"/>
                <w:b/>
                <w:szCs w:val="22"/>
              </w:rPr>
            </w:pPr>
            <w:r w:rsidRPr="00C64D40">
              <w:rPr>
                <w:rFonts w:ascii="Times New Roman" w:hAnsi="Times New Roman"/>
                <w:b/>
                <w:szCs w:val="22"/>
              </w:rPr>
              <w:t>Requirement</w:t>
            </w:r>
          </w:p>
        </w:tc>
        <w:tc>
          <w:tcPr>
            <w:tcW w:w="5889" w:type="dxa"/>
            <w:vAlign w:val="center"/>
          </w:tcPr>
          <w:p w:rsidR="00322F81" w:rsidRPr="00C64D40" w:rsidRDefault="00322F81" w:rsidP="004D4D6F">
            <w:pPr>
              <w:tabs>
                <w:tab w:val="left" w:pos="810"/>
              </w:tabs>
              <w:spacing w:line="240" w:lineRule="auto"/>
              <w:jc w:val="center"/>
              <w:rPr>
                <w:rFonts w:ascii="Times New Roman" w:hAnsi="Times New Roman"/>
                <w:b/>
                <w:szCs w:val="22"/>
              </w:rPr>
            </w:pPr>
            <w:r w:rsidRPr="00C64D40">
              <w:rPr>
                <w:rFonts w:ascii="Times New Roman" w:hAnsi="Times New Roman"/>
                <w:b/>
                <w:szCs w:val="22"/>
              </w:rPr>
              <w:t>Shield Request Basis and</w:t>
            </w:r>
          </w:p>
          <w:p w:rsidR="00322F81" w:rsidRPr="00C64D40" w:rsidRDefault="00322F81" w:rsidP="004D4D6F">
            <w:pPr>
              <w:tabs>
                <w:tab w:val="left" w:pos="810"/>
              </w:tabs>
              <w:spacing w:line="240" w:lineRule="auto"/>
              <w:jc w:val="center"/>
              <w:rPr>
                <w:rFonts w:ascii="Times New Roman" w:hAnsi="Times New Roman"/>
                <w:b/>
                <w:szCs w:val="22"/>
              </w:rPr>
            </w:pPr>
            <w:r w:rsidRPr="00C64D40">
              <w:rPr>
                <w:rFonts w:ascii="Times New Roman" w:hAnsi="Times New Roman"/>
                <w:b/>
                <w:szCs w:val="22"/>
              </w:rPr>
              <w:t>Determination</w:t>
            </w:r>
          </w:p>
        </w:tc>
      </w:tr>
      <w:tr w:rsidR="00322F81" w:rsidRPr="000E29AF" w:rsidTr="004D4D6F">
        <w:trPr>
          <w:cantSplit/>
          <w:trHeight w:val="360"/>
        </w:trPr>
        <w:tc>
          <w:tcPr>
            <w:tcW w:w="2967" w:type="dxa"/>
            <w:vAlign w:val="center"/>
          </w:tcPr>
          <w:p w:rsidR="00322F81" w:rsidRPr="00C64D40" w:rsidRDefault="00322F81" w:rsidP="004D4D6F">
            <w:pPr>
              <w:spacing w:before="120" w:line="240" w:lineRule="auto"/>
              <w:jc w:val="left"/>
              <w:rPr>
                <w:rFonts w:ascii="Times New Roman" w:hAnsi="Times New Roman"/>
                <w:bCs/>
                <w:szCs w:val="24"/>
              </w:rPr>
            </w:pPr>
            <w:r w:rsidRPr="00C64D40">
              <w:rPr>
                <w:rFonts w:ascii="Times New Roman" w:hAnsi="Times New Roman"/>
                <w:bCs/>
                <w:szCs w:val="24"/>
              </w:rPr>
              <w:t>Summary of the requirement and the emissions unit(s) covered.</w:t>
            </w:r>
          </w:p>
        </w:tc>
        <w:tc>
          <w:tcPr>
            <w:tcW w:w="5889" w:type="dxa"/>
            <w:vAlign w:val="center"/>
          </w:tcPr>
          <w:p w:rsidR="00322F81" w:rsidRPr="00C64D40" w:rsidRDefault="00322F81" w:rsidP="004D4D6F">
            <w:pPr>
              <w:spacing w:before="120" w:line="240" w:lineRule="auto"/>
              <w:ind w:left="3"/>
              <w:jc w:val="left"/>
              <w:rPr>
                <w:rFonts w:ascii="Times New Roman" w:hAnsi="Times New Roman"/>
                <w:bCs/>
                <w:szCs w:val="24"/>
              </w:rPr>
            </w:pPr>
          </w:p>
        </w:tc>
      </w:tr>
      <w:tr w:rsidR="00322F81" w:rsidRPr="000E29AF" w:rsidTr="004D4D6F">
        <w:trPr>
          <w:cantSplit/>
          <w:trHeight w:val="360"/>
        </w:trPr>
        <w:tc>
          <w:tcPr>
            <w:tcW w:w="2967" w:type="dxa"/>
            <w:vAlign w:val="center"/>
          </w:tcPr>
          <w:p w:rsidR="00322F81" w:rsidRPr="00C64D40" w:rsidRDefault="00322F81" w:rsidP="004D4D6F">
            <w:pPr>
              <w:spacing w:before="120" w:line="240" w:lineRule="auto"/>
              <w:jc w:val="left"/>
              <w:rPr>
                <w:rFonts w:ascii="Times New Roman" w:hAnsi="Times New Roman"/>
                <w:bCs/>
                <w:szCs w:val="24"/>
              </w:rPr>
            </w:pPr>
          </w:p>
        </w:tc>
        <w:tc>
          <w:tcPr>
            <w:tcW w:w="5889" w:type="dxa"/>
            <w:vAlign w:val="center"/>
          </w:tcPr>
          <w:p w:rsidR="00322F81" w:rsidRPr="00C64D40" w:rsidRDefault="00322F81" w:rsidP="004D4D6F">
            <w:pPr>
              <w:spacing w:before="120" w:line="240" w:lineRule="auto"/>
              <w:jc w:val="left"/>
              <w:rPr>
                <w:rFonts w:ascii="Times New Roman" w:hAnsi="Times New Roman"/>
                <w:bCs/>
                <w:szCs w:val="24"/>
              </w:rPr>
            </w:pPr>
          </w:p>
        </w:tc>
      </w:tr>
      <w:tr w:rsidR="00322F81" w:rsidRPr="000E29AF" w:rsidTr="004D4D6F">
        <w:trPr>
          <w:cantSplit/>
          <w:trHeight w:val="360"/>
        </w:trPr>
        <w:tc>
          <w:tcPr>
            <w:tcW w:w="2967" w:type="dxa"/>
            <w:vAlign w:val="center"/>
          </w:tcPr>
          <w:p w:rsidR="00322F81" w:rsidRPr="00C64D40" w:rsidRDefault="00322F81" w:rsidP="004D4D6F">
            <w:pPr>
              <w:spacing w:before="120" w:line="240" w:lineRule="auto"/>
              <w:jc w:val="left"/>
              <w:rPr>
                <w:rFonts w:ascii="Times New Roman" w:hAnsi="Times New Roman"/>
                <w:bCs/>
                <w:szCs w:val="24"/>
              </w:rPr>
            </w:pPr>
          </w:p>
        </w:tc>
        <w:tc>
          <w:tcPr>
            <w:tcW w:w="5889" w:type="dxa"/>
            <w:vAlign w:val="center"/>
          </w:tcPr>
          <w:p w:rsidR="00322F81" w:rsidRPr="00C64D40" w:rsidRDefault="00322F81" w:rsidP="004D4D6F">
            <w:pPr>
              <w:spacing w:before="120" w:line="240" w:lineRule="auto"/>
              <w:jc w:val="left"/>
              <w:rPr>
                <w:rFonts w:ascii="Times New Roman" w:hAnsi="Times New Roman"/>
                <w:bCs/>
                <w:szCs w:val="24"/>
              </w:rPr>
            </w:pPr>
          </w:p>
        </w:tc>
      </w:tr>
    </w:tbl>
    <w:p w:rsidR="00322F81" w:rsidRPr="00D01B2E" w:rsidRDefault="00322F81" w:rsidP="00E22CD8">
      <w:pPr>
        <w:spacing w:before="120" w:after="120" w:line="240" w:lineRule="auto"/>
        <w:ind w:left="2160" w:hanging="720"/>
        <w:jc w:val="left"/>
        <w:rPr>
          <w:color w:val="FF0000"/>
        </w:rPr>
      </w:pPr>
      <w:r w:rsidRPr="00D01B2E">
        <w:rPr>
          <w:b/>
          <w:color w:val="FF0000"/>
        </w:rPr>
        <w:t>OR</w:t>
      </w:r>
    </w:p>
    <w:p w:rsidR="00322F81" w:rsidRPr="0024476F" w:rsidRDefault="00322F81" w:rsidP="0005462B">
      <w:pPr>
        <w:spacing w:after="120" w:line="240" w:lineRule="auto"/>
        <w:ind w:left="1728" w:hanging="720"/>
        <w:jc w:val="left"/>
        <w:rPr>
          <w:rFonts w:ascii="Times New Roman" w:hAnsi="Times New Roman"/>
        </w:rPr>
      </w:pPr>
      <w:r w:rsidRPr="0024476F">
        <w:rPr>
          <w:rFonts w:ascii="Times New Roman" w:hAnsi="Times New Roman"/>
        </w:rPr>
        <w:t>(3)</w:t>
      </w:r>
      <w:r w:rsidRPr="0024476F">
        <w:rPr>
          <w:rFonts w:ascii="Times New Roman" w:hAnsi="Times New Roman"/>
        </w:rPr>
        <w:tab/>
        <w:t>The source did not request to be shielded from requirements that appear to apply to an emissions unit, but do not, in their application.</w:t>
      </w:r>
    </w:p>
    <w:p w:rsidR="00322F81" w:rsidRPr="0024476F" w:rsidRDefault="00322F81" w:rsidP="0005462B">
      <w:pPr>
        <w:spacing w:after="120" w:line="240" w:lineRule="auto"/>
        <w:ind w:left="1728" w:hanging="720"/>
        <w:jc w:val="left"/>
        <w:rPr>
          <w:rFonts w:ascii="Times New Roman" w:hAnsi="Times New Roman"/>
        </w:rPr>
      </w:pPr>
      <w:commentRangeStart w:id="31"/>
      <w:r w:rsidRPr="000D52BB">
        <w:rPr>
          <w:rFonts w:ascii="Times New Roman" w:hAnsi="Times New Roman"/>
        </w:rPr>
        <w:t>(4)</w:t>
      </w:r>
      <w:commentRangeEnd w:id="31"/>
      <w:r w:rsidR="008D7832" w:rsidRPr="000D52BB">
        <w:rPr>
          <w:rStyle w:val="CommentReference"/>
          <w:rFonts w:ascii="Times New Roman" w:hAnsi="Times New Roman"/>
        </w:rPr>
        <w:commentReference w:id="31"/>
      </w:r>
      <w:r w:rsidRPr="0024476F">
        <w:rPr>
          <w:rFonts w:ascii="Times New Roman" w:hAnsi="Times New Roman"/>
        </w:rPr>
        <w:tab/>
        <w:t xml:space="preserve">The permit shield shall not apply to any temporary RICE or turbine replacement. </w:t>
      </w:r>
    </w:p>
    <w:p w:rsidR="00335313" w:rsidRPr="0024476F" w:rsidRDefault="00BA6AA0" w:rsidP="000B2396">
      <w:pPr>
        <w:spacing w:after="120" w:line="240" w:lineRule="auto"/>
        <w:ind w:left="1008" w:hanging="720"/>
        <w:jc w:val="left"/>
        <w:rPr>
          <w:rFonts w:ascii="Times New Roman" w:hAnsi="Times New Roman"/>
        </w:rPr>
      </w:pPr>
      <w:r w:rsidRPr="0024476F">
        <w:rPr>
          <w:rFonts w:ascii="Times New Roman" w:hAnsi="Times New Roman"/>
        </w:rPr>
        <w:t xml:space="preserve"> </w:t>
      </w:r>
      <w:r w:rsidR="00335313" w:rsidRPr="0044674B">
        <w:rPr>
          <w:rFonts w:ascii="Times New Roman" w:hAnsi="Times New Roman"/>
        </w:rPr>
        <w:t>(</w:t>
      </w:r>
      <w:r w:rsidRPr="0044674B">
        <w:rPr>
          <w:rFonts w:ascii="Times New Roman" w:hAnsi="Times New Roman"/>
        </w:rPr>
        <w:t>N</w:t>
      </w:r>
      <w:r w:rsidR="00335313" w:rsidRPr="0044674B">
        <w:rPr>
          <w:rFonts w:ascii="Times New Roman" w:hAnsi="Times New Roman"/>
        </w:rPr>
        <w:t>)</w:t>
      </w:r>
      <w:r w:rsidR="00335313" w:rsidRPr="0024476F">
        <w:rPr>
          <w:rFonts w:ascii="Times New Roman" w:hAnsi="Times New Roman"/>
        </w:rPr>
        <w:tab/>
        <w:t xml:space="preserve">The source shall comply with the requirements of 40 CFR Part 68, Chemical Accident Prevention Provisions, </w:t>
      </w:r>
      <w:proofErr w:type="gramStart"/>
      <w:r w:rsidR="00335313" w:rsidRPr="0024476F">
        <w:rPr>
          <w:rFonts w:ascii="Times New Roman" w:hAnsi="Times New Roman"/>
        </w:rPr>
        <w:t>Risk</w:t>
      </w:r>
      <w:proofErr w:type="gramEnd"/>
      <w:r w:rsidR="00335313" w:rsidRPr="0024476F">
        <w:rPr>
          <w:rFonts w:ascii="Times New Roman" w:hAnsi="Times New Roman"/>
        </w:rPr>
        <w:t xml:space="preserve"> Management Plan (RMP).  </w:t>
      </w:r>
      <w:ins w:id="32" w:author="David Christensen" w:date="2017-12-05T14:55:00Z">
        <w:r w:rsidR="0044674B">
          <w:rPr>
            <w:rFonts w:ascii="Times New Roman" w:hAnsi="Times New Roman"/>
          </w:rPr>
          <w:t xml:space="preserve">Where applicable, </w:t>
        </w:r>
      </w:ins>
      <w:del w:id="33" w:author="David Christensen" w:date="2017-12-05T14:56:00Z">
        <w:r w:rsidR="00335313" w:rsidRPr="0024476F" w:rsidDel="0044674B">
          <w:rPr>
            <w:rFonts w:ascii="Times New Roman" w:hAnsi="Times New Roman"/>
          </w:rPr>
          <w:delText xml:space="preserve">As </w:delText>
        </w:r>
      </w:del>
      <w:ins w:id="34" w:author="David Christensen" w:date="2017-12-05T14:56:00Z">
        <w:r w:rsidR="0044674B">
          <w:rPr>
            <w:rFonts w:ascii="Times New Roman" w:hAnsi="Times New Roman"/>
          </w:rPr>
          <w:t>a</w:t>
        </w:r>
        <w:r w:rsidR="0044674B" w:rsidRPr="0024476F">
          <w:rPr>
            <w:rFonts w:ascii="Times New Roman" w:hAnsi="Times New Roman"/>
          </w:rPr>
          <w:t xml:space="preserve">s </w:t>
        </w:r>
      </w:ins>
      <w:r w:rsidR="00335313" w:rsidRPr="0024476F">
        <w:rPr>
          <w:rFonts w:ascii="Times New Roman" w:hAnsi="Times New Roman"/>
        </w:rPr>
        <w:t>part of the compliance certification submitted under Condition II.(</w:t>
      </w:r>
      <w:del w:id="35" w:author="David Christensen" w:date="2017-12-06T08:45:00Z">
        <w:r w:rsidR="00335313" w:rsidRPr="0024476F" w:rsidDel="00A807C7">
          <w:rPr>
            <w:rFonts w:ascii="Times New Roman" w:hAnsi="Times New Roman"/>
          </w:rPr>
          <w:delText>B</w:delText>
        </w:r>
      </w:del>
      <w:ins w:id="36" w:author="David Christensen" w:date="2017-12-06T08:45:00Z">
        <w:r w:rsidR="00A807C7">
          <w:rPr>
            <w:rFonts w:ascii="Times New Roman" w:hAnsi="Times New Roman"/>
          </w:rPr>
          <w:t>A</w:t>
        </w:r>
      </w:ins>
      <w:r w:rsidR="00335313" w:rsidRPr="0024476F">
        <w:rPr>
          <w:rFonts w:ascii="Times New Roman" w:hAnsi="Times New Roman"/>
        </w:rPr>
        <w:t xml:space="preserve">)(5), the permittee shall submit a certification statement that the source is in compliance with all requirements of Part 68, including the registration and submission of the RMP (40 CFR 68.215(a); Title 129, Chapter 8, Section </w:t>
      </w:r>
      <w:r w:rsidR="00335313" w:rsidRPr="0024476F">
        <w:rPr>
          <w:rFonts w:ascii="Times New Roman" w:hAnsi="Times New Roman"/>
          <w:u w:val="single"/>
        </w:rPr>
        <w:t>011</w:t>
      </w:r>
      <w:r w:rsidR="00335313" w:rsidRPr="0024476F">
        <w:rPr>
          <w:rFonts w:ascii="Times New Roman" w:hAnsi="Times New Roman"/>
        </w:rPr>
        <w:t>).</w:t>
      </w:r>
    </w:p>
    <w:p w:rsidR="00335313" w:rsidRDefault="00335313" w:rsidP="00B077AF">
      <w:pPr>
        <w:spacing w:after="120" w:line="240" w:lineRule="auto"/>
        <w:jc w:val="left"/>
        <w:rPr>
          <w:rFonts w:ascii="Times New Roman" w:hAnsi="Times New Roman"/>
          <w:b/>
          <w:szCs w:val="22"/>
        </w:rPr>
      </w:pPr>
    </w:p>
    <w:sectPr w:rsidR="00335313" w:rsidSect="00712B31">
      <w:headerReference w:type="default" r:id="rId10"/>
      <w:footerReference w:type="default" r:id="rId11"/>
      <w:pgSz w:w="12240" w:h="15840"/>
      <w:pgMar w:top="1440" w:right="1440" w:bottom="72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David Christensen" w:date="2017-06-13T15:30:00Z" w:initials="DC">
    <w:p w:rsidR="00B17E6B" w:rsidRDefault="00B17E6B">
      <w:pPr>
        <w:pStyle w:val="CommentText"/>
      </w:pPr>
      <w:r>
        <w:rPr>
          <w:rStyle w:val="CommentReference"/>
        </w:rPr>
        <w:annotationRef/>
      </w:r>
      <w:r>
        <w:t xml:space="preserve">Change to 400 </w:t>
      </w:r>
      <w:proofErr w:type="spellStart"/>
      <w:r>
        <w:t>tpy</w:t>
      </w:r>
      <w:proofErr w:type="spellEnd"/>
      <w:r>
        <w:t xml:space="preserve"> when dealing with: Whelan Energy Center, Unit 1; Lon D Wright; or, Platte Energy Center.</w:t>
      </w:r>
    </w:p>
  </w:comment>
  <w:comment w:id="22" w:author="David Christensen" w:date="2017-06-13T15:32:00Z" w:initials="DC">
    <w:p w:rsidR="00B17E6B" w:rsidRDefault="00B17E6B">
      <w:pPr>
        <w:pStyle w:val="CommentText"/>
      </w:pPr>
      <w:r>
        <w:rPr>
          <w:rStyle w:val="CommentReference"/>
        </w:rPr>
        <w:annotationRef/>
      </w:r>
      <w:r>
        <w:t>This statement only needed where the source has requested a permit shield.</w:t>
      </w:r>
    </w:p>
  </w:comment>
  <w:comment w:id="26" w:author="David Christensen" w:date="2017-09-11T09:07:00Z" w:initials="DC">
    <w:p w:rsidR="00F22371" w:rsidRDefault="00F22371">
      <w:pPr>
        <w:pStyle w:val="CommentText"/>
      </w:pPr>
      <w:r>
        <w:rPr>
          <w:rStyle w:val="CommentReference"/>
        </w:rPr>
        <w:annotationRef/>
      </w:r>
      <w:r>
        <w:t>Only when testing is required in the permit.</w:t>
      </w:r>
    </w:p>
  </w:comment>
  <w:comment w:id="31" w:author="David Christensen" w:date="2017-08-30T11:17:00Z" w:initials="DC">
    <w:p w:rsidR="008D7832" w:rsidRDefault="008D7832" w:rsidP="00BA6AA0">
      <w:pPr>
        <w:pStyle w:val="CommentText"/>
        <w:ind w:left="720"/>
      </w:pPr>
      <w:r>
        <w:rPr>
          <w:rStyle w:val="CommentReference"/>
        </w:rPr>
        <w:annotationRef/>
      </w:r>
      <w:r>
        <w:t xml:space="preserve">Use this language only </w:t>
      </w:r>
      <w:r w:rsidR="00BA6AA0">
        <w:t>when alternative</w:t>
      </w:r>
      <w:r>
        <w:t xml:space="preserve"> operating </w:t>
      </w:r>
      <w:r w:rsidR="00BA6AA0">
        <w:t>scenario language</w:t>
      </w:r>
      <w:r>
        <w:t xml:space="preserve"> has been incorporated into the permit.  (</w:t>
      </w:r>
      <w:proofErr w:type="gramStart"/>
      <w:r>
        <w:t>example</w:t>
      </w:r>
      <w:proofErr w:type="gramEnd"/>
      <w:r>
        <w:t>: Compressor Station)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EE" w:rsidRDefault="00CC12EE">
      <w:pPr>
        <w:spacing w:line="240" w:lineRule="auto"/>
      </w:pPr>
      <w:r>
        <w:separator/>
      </w:r>
    </w:p>
  </w:endnote>
  <w:endnote w:type="continuationSeparator" w:id="0">
    <w:p w:rsidR="00CC12EE" w:rsidRDefault="00CC1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70" w:rsidRDefault="00B90C84" w:rsidP="00B90C84">
    <w:pPr>
      <w:pStyle w:val="Footer"/>
      <w:tabs>
        <w:tab w:val="center" w:pos="4680"/>
        <w:tab w:val="left" w:pos="6580"/>
      </w:tabs>
      <w:jc w:val="left"/>
    </w:pPr>
    <w:r>
      <w:tab/>
    </w:r>
    <w:r>
      <w:tab/>
    </w:r>
    <w:r w:rsidR="00005C70">
      <w:t>II-</w:t>
    </w:r>
    <w:sdt>
      <w:sdtPr>
        <w:id w:val="-1096397098"/>
        <w:docPartObj>
          <w:docPartGallery w:val="Page Numbers (Bottom of Page)"/>
          <w:docPartUnique/>
        </w:docPartObj>
      </w:sdtPr>
      <w:sdtEndPr>
        <w:rPr>
          <w:noProof/>
        </w:rPr>
      </w:sdtEndPr>
      <w:sdtContent>
        <w:r w:rsidR="00005C70">
          <w:fldChar w:fldCharType="begin"/>
        </w:r>
        <w:r w:rsidR="00005C70">
          <w:instrText xml:space="preserve"> PAGE   \* MERGEFORMAT </w:instrText>
        </w:r>
        <w:r w:rsidR="00005C70">
          <w:fldChar w:fldCharType="separate"/>
        </w:r>
        <w:r w:rsidR="004A1462">
          <w:rPr>
            <w:noProof/>
          </w:rPr>
          <w:t>5</w:t>
        </w:r>
        <w:r w:rsidR="00005C70">
          <w:rPr>
            <w:noProof/>
          </w:rPr>
          <w:fldChar w:fldCharType="end"/>
        </w:r>
      </w:sdtContent>
    </w:sdt>
    <w:r>
      <w:rPr>
        <w:noProof/>
      </w:rPr>
      <w:tab/>
    </w:r>
  </w:p>
  <w:p w:rsidR="00B17E6B" w:rsidRPr="00D82881" w:rsidRDefault="00B17E6B" w:rsidP="006866E9">
    <w:pPr>
      <w:pStyle w:val="Footer"/>
      <w:jc w:val="center"/>
      <w:rPr>
        <w:rStyle w:val="PageNumbe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EE" w:rsidRDefault="00CC12EE">
      <w:pPr>
        <w:spacing w:line="240" w:lineRule="auto"/>
      </w:pPr>
      <w:r>
        <w:separator/>
      </w:r>
    </w:p>
  </w:footnote>
  <w:footnote w:type="continuationSeparator" w:id="0">
    <w:p w:rsidR="00CC12EE" w:rsidRDefault="00CC12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29" w:rsidRDefault="00C05129" w:rsidP="00C05129">
    <w:pPr>
      <w:pStyle w:val="Footer"/>
      <w:tabs>
        <w:tab w:val="clear" w:pos="4320"/>
        <w:tab w:val="clear" w:pos="8640"/>
        <w:tab w:val="center" w:pos="4680"/>
        <w:tab w:val="right" w:pos="9360"/>
      </w:tabs>
      <w:spacing w:line="240" w:lineRule="auto"/>
      <w:rPr>
        <w:sz w:val="22"/>
      </w:rPr>
    </w:pPr>
    <w:r>
      <w:rPr>
        <w:sz w:val="22"/>
      </w:rPr>
      <w:t>Class I Operating Permit #</w:t>
    </w:r>
    <w:r>
      <w:rPr>
        <w:sz w:val="22"/>
      </w:rPr>
      <w:tab/>
    </w:r>
    <w:r>
      <w:rPr>
        <w:sz w:val="22"/>
      </w:rPr>
      <w:tab/>
    </w:r>
    <w:r>
      <w:rPr>
        <w:bCs/>
        <w:sz w:val="22"/>
      </w:rPr>
      <w:t>Source Name</w:t>
    </w:r>
  </w:p>
  <w:p w:rsidR="00C05129" w:rsidRPr="00C05129" w:rsidRDefault="00C05129" w:rsidP="00C05129">
    <w:pPr>
      <w:pStyle w:val="Header"/>
      <w:tabs>
        <w:tab w:val="clear" w:pos="8640"/>
        <w:tab w:val="right" w:pos="9360"/>
      </w:tabs>
      <w:spacing w:line="240" w:lineRule="auto"/>
      <w:rPr>
        <w:b/>
        <w:bCs/>
        <w:sz w:val="22"/>
      </w:rPr>
    </w:pPr>
    <w:r>
      <w:rPr>
        <w:noProof/>
      </w:rPr>
      <mc:AlternateContent>
        <mc:Choice Requires="wps">
          <w:drawing>
            <wp:anchor distT="0" distB="0" distL="114300" distR="114300" simplePos="0" relativeHeight="251659264" behindDoc="0" locked="0" layoutInCell="1" allowOverlap="1" wp14:anchorId="73CEF359" wp14:editId="655A86FB">
              <wp:simplePos x="0" y="0"/>
              <wp:positionH relativeFrom="column">
                <wp:posOffset>0</wp:posOffset>
              </wp:positionH>
              <wp:positionV relativeFrom="paragraph">
                <wp:posOffset>182245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5pt" to="46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wcHQIAADc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" strokeweight="1.5pt"/>
          </w:pict>
        </mc:Fallback>
      </mc:AlternateContent>
    </w:r>
    <w:r>
      <w:rPr>
        <w:sz w:val="22"/>
      </w:rPr>
      <w:t>Issued:  DRAFT</w:t>
    </w:r>
    <w:r>
      <w:rPr>
        <w:sz w:val="22"/>
      </w:rPr>
      <w:tab/>
    </w:r>
    <w:r>
      <w:rPr>
        <w:sz w:val="22"/>
      </w:rPr>
      <w:tab/>
      <w:t>FID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1F8"/>
    <w:multiLevelType w:val="hybridMultilevel"/>
    <w:tmpl w:val="D3307C0C"/>
    <w:lvl w:ilvl="0" w:tplc="F5EE349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9A4E7A"/>
    <w:multiLevelType w:val="hybridMultilevel"/>
    <w:tmpl w:val="312E3BBE"/>
    <w:lvl w:ilvl="0" w:tplc="406CC7A6">
      <w:start w:val="22"/>
      <w:numFmt w:val="upperRoman"/>
      <w:lvlText w:val="%1."/>
      <w:lvlJc w:val="left"/>
      <w:pPr>
        <w:tabs>
          <w:tab w:val="num" w:pos="1080"/>
        </w:tabs>
        <w:ind w:left="1080" w:hanging="720"/>
      </w:pPr>
      <w:rPr>
        <w:rFonts w:hint="default"/>
      </w:rPr>
    </w:lvl>
    <w:lvl w:ilvl="1" w:tplc="BE9E37AE">
      <w:start w:val="1"/>
      <w:numFmt w:val="upperLetter"/>
      <w:lvlText w:val="(%2)"/>
      <w:lvlJc w:val="left"/>
      <w:pPr>
        <w:tabs>
          <w:tab w:val="num" w:pos="1440"/>
        </w:tabs>
        <w:ind w:left="1440" w:hanging="360"/>
      </w:pPr>
      <w:rPr>
        <w:rFonts w:hint="default"/>
      </w:rPr>
    </w:lvl>
    <w:lvl w:ilvl="2" w:tplc="7A8E1BB0">
      <w:start w:val="1"/>
      <w:numFmt w:val="decimal"/>
      <w:lvlText w:val="(%3)"/>
      <w:lvlJc w:val="left"/>
      <w:pPr>
        <w:tabs>
          <w:tab w:val="num" w:pos="2700"/>
        </w:tabs>
        <w:ind w:left="2700" w:hanging="720"/>
      </w:pPr>
      <w:rPr>
        <w:rFonts w:hint="default"/>
      </w:rPr>
    </w:lvl>
    <w:lvl w:ilvl="3" w:tplc="438A509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A5453D"/>
    <w:multiLevelType w:val="hybridMultilevel"/>
    <w:tmpl w:val="80A83D16"/>
    <w:lvl w:ilvl="0" w:tplc="DF5670C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24574"/>
    <w:multiLevelType w:val="hybridMultilevel"/>
    <w:tmpl w:val="94388F7E"/>
    <w:lvl w:ilvl="0" w:tplc="7BBC6E78">
      <w:start w:val="1"/>
      <w:numFmt w:val="upperRoman"/>
      <w:lvlText w:val="%1."/>
      <w:lvlJc w:val="left"/>
      <w:pPr>
        <w:ind w:left="7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5761F"/>
    <w:multiLevelType w:val="hybridMultilevel"/>
    <w:tmpl w:val="47D67066"/>
    <w:lvl w:ilvl="0" w:tplc="3DB842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802E01"/>
    <w:multiLevelType w:val="hybridMultilevel"/>
    <w:tmpl w:val="3F9E1C9E"/>
    <w:lvl w:ilvl="0" w:tplc="4FAAB8AC">
      <w:start w:val="1"/>
      <w:numFmt w:val="lowerRoman"/>
      <w:lvlText w:val="(%1)"/>
      <w:lvlJc w:val="left"/>
      <w:pPr>
        <w:ind w:left="4320" w:hanging="72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6">
    <w:nsid w:val="24783BC4"/>
    <w:multiLevelType w:val="hybridMultilevel"/>
    <w:tmpl w:val="23B8C2BE"/>
    <w:lvl w:ilvl="0" w:tplc="5BFA01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213A8D"/>
    <w:multiLevelType w:val="multilevel"/>
    <w:tmpl w:val="43187C5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15"/>
        </w:tabs>
        <w:ind w:left="1815" w:hanging="375"/>
      </w:pPr>
      <w:rPr>
        <w:rFonts w:hint="default"/>
      </w:rPr>
    </w:lvl>
    <w:lvl w:ilvl="2">
      <w:start w:val="1"/>
      <w:numFmt w:val="lowerLetter"/>
      <w:lvlText w:val="(%3)"/>
      <w:lvlJc w:val="left"/>
      <w:pPr>
        <w:tabs>
          <w:tab w:val="num" w:pos="2715"/>
        </w:tabs>
        <w:ind w:left="2715" w:hanging="375"/>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3"/>
      <w:numFmt w:val="upperRoman"/>
      <w:lvlText w:val="%7."/>
      <w:lvlJc w:val="left"/>
      <w:pPr>
        <w:tabs>
          <w:tab w:val="num" w:pos="5760"/>
        </w:tabs>
        <w:ind w:left="5760" w:hanging="720"/>
      </w:pPr>
      <w:rPr>
        <w:rFonts w:ascii="Times New Roman" w:hAnsi="Times New Roman" w:hint="default"/>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4211365"/>
    <w:multiLevelType w:val="hybridMultilevel"/>
    <w:tmpl w:val="33801582"/>
    <w:lvl w:ilvl="0" w:tplc="FB7A3AA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A8F430F"/>
    <w:multiLevelType w:val="multilevel"/>
    <w:tmpl w:val="43187C5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15"/>
        </w:tabs>
        <w:ind w:left="1815" w:hanging="375"/>
      </w:pPr>
      <w:rPr>
        <w:rFonts w:hint="default"/>
      </w:rPr>
    </w:lvl>
    <w:lvl w:ilvl="2">
      <w:start w:val="1"/>
      <w:numFmt w:val="lowerLetter"/>
      <w:lvlText w:val="(%3)"/>
      <w:lvlJc w:val="left"/>
      <w:pPr>
        <w:tabs>
          <w:tab w:val="num" w:pos="2715"/>
        </w:tabs>
        <w:ind w:left="2715" w:hanging="375"/>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3"/>
      <w:numFmt w:val="upperRoman"/>
      <w:lvlText w:val="%7."/>
      <w:lvlJc w:val="left"/>
      <w:pPr>
        <w:tabs>
          <w:tab w:val="num" w:pos="5760"/>
        </w:tabs>
        <w:ind w:left="5760" w:hanging="720"/>
      </w:pPr>
      <w:rPr>
        <w:rFonts w:ascii="Times New Roman" w:hAnsi="Times New Roman" w:hint="default"/>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3D4F502B"/>
    <w:multiLevelType w:val="hybridMultilevel"/>
    <w:tmpl w:val="85A0EB22"/>
    <w:lvl w:ilvl="0" w:tplc="53B23E9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0E71D0"/>
    <w:multiLevelType w:val="hybridMultilevel"/>
    <w:tmpl w:val="43187C5E"/>
    <w:lvl w:ilvl="0" w:tplc="62061B0A">
      <w:start w:val="1"/>
      <w:numFmt w:val="upperLetter"/>
      <w:lvlText w:val="(%1)"/>
      <w:lvlJc w:val="left"/>
      <w:pPr>
        <w:tabs>
          <w:tab w:val="num" w:pos="1440"/>
        </w:tabs>
        <w:ind w:left="1440" w:hanging="720"/>
      </w:pPr>
      <w:rPr>
        <w:rFonts w:hint="default"/>
      </w:rPr>
    </w:lvl>
    <w:lvl w:ilvl="1" w:tplc="B824ED0E">
      <w:start w:val="1"/>
      <w:numFmt w:val="decimal"/>
      <w:pStyle w:val="BodyText2"/>
      <w:lvlText w:val="(%2)"/>
      <w:lvlJc w:val="left"/>
      <w:pPr>
        <w:tabs>
          <w:tab w:val="num" w:pos="1815"/>
        </w:tabs>
        <w:ind w:left="1815" w:hanging="375"/>
      </w:pPr>
      <w:rPr>
        <w:rFonts w:hint="default"/>
      </w:rPr>
    </w:lvl>
    <w:lvl w:ilvl="2" w:tplc="64C2E246">
      <w:start w:val="1"/>
      <w:numFmt w:val="lowerLetter"/>
      <w:lvlText w:val="(%3)"/>
      <w:lvlJc w:val="left"/>
      <w:pPr>
        <w:tabs>
          <w:tab w:val="num" w:pos="2715"/>
        </w:tabs>
        <w:ind w:left="2715" w:hanging="375"/>
      </w:pPr>
      <w:rPr>
        <w:rFonts w:hint="default"/>
      </w:rPr>
    </w:lvl>
    <w:lvl w:ilvl="3" w:tplc="B45CD722">
      <w:start w:val="1"/>
      <w:numFmt w:val="lowerRoman"/>
      <w:lvlText w:val="(%4)"/>
      <w:lvlJc w:val="left"/>
      <w:pPr>
        <w:tabs>
          <w:tab w:val="num" w:pos="3600"/>
        </w:tabs>
        <w:ind w:left="3600" w:hanging="72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9E76C458">
      <w:start w:val="3"/>
      <w:numFmt w:val="upperRoman"/>
      <w:lvlText w:val="%7."/>
      <w:lvlJc w:val="left"/>
      <w:pPr>
        <w:tabs>
          <w:tab w:val="num" w:pos="5760"/>
        </w:tabs>
        <w:ind w:left="5760" w:hanging="720"/>
      </w:pPr>
      <w:rPr>
        <w:rFonts w:ascii="Times New Roman" w:hAnsi="Times New Roman"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9115566"/>
    <w:multiLevelType w:val="hybridMultilevel"/>
    <w:tmpl w:val="F9060E48"/>
    <w:lvl w:ilvl="0" w:tplc="B45CD722">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24750"/>
    <w:multiLevelType w:val="hybridMultilevel"/>
    <w:tmpl w:val="3F9E1C9E"/>
    <w:lvl w:ilvl="0" w:tplc="4FAAB8AC">
      <w:start w:val="1"/>
      <w:numFmt w:val="lowerRoman"/>
      <w:lvlText w:val="(%1)"/>
      <w:lvlJc w:val="left"/>
      <w:pPr>
        <w:ind w:left="4320" w:hanging="72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4">
    <w:nsid w:val="522E7734"/>
    <w:multiLevelType w:val="hybridMultilevel"/>
    <w:tmpl w:val="2F08BC66"/>
    <w:lvl w:ilvl="0" w:tplc="F1C24F32">
      <w:start w:val="1"/>
      <w:numFmt w:val="decimal"/>
      <w:lvlText w:val="(%1)"/>
      <w:lvlJc w:val="left"/>
      <w:pPr>
        <w:tabs>
          <w:tab w:val="num" w:pos="1080"/>
        </w:tabs>
        <w:ind w:left="1080" w:hanging="360"/>
      </w:pPr>
      <w:rPr>
        <w:rFonts w:hint="default"/>
      </w:rPr>
    </w:lvl>
    <w:lvl w:ilvl="1" w:tplc="5DE0D7C0">
      <w:start w:val="1"/>
      <w:numFmt w:val="lowerLetter"/>
      <w:lvlText w:val="(%2)"/>
      <w:lvlJc w:val="left"/>
      <w:pPr>
        <w:tabs>
          <w:tab w:val="num" w:pos="1800"/>
        </w:tabs>
        <w:ind w:left="1800" w:hanging="360"/>
      </w:pPr>
      <w:rPr>
        <w:rFonts w:hint="default"/>
      </w:rPr>
    </w:lvl>
    <w:lvl w:ilvl="2" w:tplc="2236BAFA">
      <w:start w:val="1"/>
      <w:numFmt w:val="lowerRoman"/>
      <w:lvlText w:val="(%3)"/>
      <w:lvlJc w:val="right"/>
      <w:pPr>
        <w:tabs>
          <w:tab w:val="num" w:pos="2520"/>
        </w:tabs>
        <w:ind w:left="2520" w:hanging="18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3117F1F"/>
    <w:multiLevelType w:val="hybridMultilevel"/>
    <w:tmpl w:val="6E12370C"/>
    <w:lvl w:ilvl="0" w:tplc="184EBF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780C96"/>
    <w:multiLevelType w:val="hybridMultilevel"/>
    <w:tmpl w:val="DD56CB9C"/>
    <w:lvl w:ilvl="0" w:tplc="31D2B06E">
      <w:start w:val="1"/>
      <w:numFmt w:val="lowerRoman"/>
      <w:lvlText w:val="%1."/>
      <w:lvlJc w:val="left"/>
      <w:pPr>
        <w:ind w:left="5760" w:hanging="72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7">
    <w:nsid w:val="5A485674"/>
    <w:multiLevelType w:val="multilevel"/>
    <w:tmpl w:val="43187C5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15"/>
        </w:tabs>
        <w:ind w:left="1815" w:hanging="375"/>
      </w:pPr>
      <w:rPr>
        <w:rFonts w:hint="default"/>
      </w:rPr>
    </w:lvl>
    <w:lvl w:ilvl="2">
      <w:start w:val="1"/>
      <w:numFmt w:val="lowerLetter"/>
      <w:lvlText w:val="(%3)"/>
      <w:lvlJc w:val="left"/>
      <w:pPr>
        <w:tabs>
          <w:tab w:val="num" w:pos="2715"/>
        </w:tabs>
        <w:ind w:left="2715" w:hanging="375"/>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3"/>
      <w:numFmt w:val="upperRoman"/>
      <w:lvlText w:val="%7."/>
      <w:lvlJc w:val="left"/>
      <w:pPr>
        <w:tabs>
          <w:tab w:val="num" w:pos="5760"/>
        </w:tabs>
        <w:ind w:left="5760" w:hanging="720"/>
      </w:pPr>
      <w:rPr>
        <w:rFonts w:ascii="Times New Roman" w:hAnsi="Times New Roman" w:hint="default"/>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5B29728E"/>
    <w:multiLevelType w:val="hybridMultilevel"/>
    <w:tmpl w:val="BF8840CE"/>
    <w:lvl w:ilvl="0" w:tplc="807215C6">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F249D5"/>
    <w:multiLevelType w:val="multilevel"/>
    <w:tmpl w:val="70DAD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7ED3399"/>
    <w:multiLevelType w:val="hybridMultilevel"/>
    <w:tmpl w:val="4E36F27A"/>
    <w:lvl w:ilvl="0" w:tplc="85DE33F2">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6D760C17"/>
    <w:multiLevelType w:val="hybridMultilevel"/>
    <w:tmpl w:val="F98AE9A8"/>
    <w:lvl w:ilvl="0" w:tplc="AD1ECBE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0622752"/>
    <w:multiLevelType w:val="hybridMultilevel"/>
    <w:tmpl w:val="47D67066"/>
    <w:lvl w:ilvl="0" w:tplc="3DB842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8"/>
  </w:num>
  <w:num w:numId="3">
    <w:abstractNumId w:val="1"/>
  </w:num>
  <w:num w:numId="4">
    <w:abstractNumId w:val="15"/>
  </w:num>
  <w:num w:numId="5">
    <w:abstractNumId w:val="10"/>
  </w:num>
  <w:num w:numId="6">
    <w:abstractNumId w:val="21"/>
  </w:num>
  <w:num w:numId="7">
    <w:abstractNumId w:val="4"/>
  </w:num>
  <w:num w:numId="8">
    <w:abstractNumId w:val="2"/>
  </w:num>
  <w:num w:numId="9">
    <w:abstractNumId w:val="8"/>
  </w:num>
  <w:num w:numId="10">
    <w:abstractNumId w:val="11"/>
    <w:lvlOverride w:ilvl="0">
      <w:startOverride w:val="1"/>
    </w:lvlOverride>
    <w:lvlOverride w:ilvl="1">
      <w:startOverride w:val="1"/>
    </w:lvlOverride>
    <w:lvlOverride w:ilvl="2">
      <w:startOverride w:val="1"/>
    </w:lvlOverride>
  </w:num>
  <w:num w:numId="11">
    <w:abstractNumId w:val="9"/>
  </w:num>
  <w:num w:numId="12">
    <w:abstractNumId w:val="7"/>
  </w:num>
  <w:num w:numId="13">
    <w:abstractNumId w:val="20"/>
  </w:num>
  <w:num w:numId="14">
    <w:abstractNumId w:val="0"/>
  </w:num>
  <w:num w:numId="15">
    <w:abstractNumId w:val="11"/>
    <w:lvlOverride w:ilvl="0">
      <w:startOverride w:val="1"/>
    </w:lvlOverride>
    <w:lvlOverride w:ilvl="1">
      <w:startOverride w:val="1"/>
    </w:lvlOverride>
    <w:lvlOverride w:ilvl="2">
      <w:startOverride w:val="1"/>
    </w:lvlOverride>
  </w:num>
  <w:num w:numId="16">
    <w:abstractNumId w:val="12"/>
  </w:num>
  <w:num w:numId="17">
    <w:abstractNumId w:val="17"/>
  </w:num>
  <w:num w:numId="18">
    <w:abstractNumId w:val="1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num>
  <w:num w:numId="24">
    <w:abstractNumId w:val="14"/>
  </w:num>
  <w:num w:numId="25">
    <w:abstractNumId w:val="6"/>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76"/>
    <w:rsid w:val="0000264E"/>
    <w:rsid w:val="0000390A"/>
    <w:rsid w:val="00003C5C"/>
    <w:rsid w:val="00004631"/>
    <w:rsid w:val="00005C70"/>
    <w:rsid w:val="00006B2B"/>
    <w:rsid w:val="00006B31"/>
    <w:rsid w:val="0000703A"/>
    <w:rsid w:val="000102CF"/>
    <w:rsid w:val="00011157"/>
    <w:rsid w:val="00011661"/>
    <w:rsid w:val="000124BF"/>
    <w:rsid w:val="00014EFD"/>
    <w:rsid w:val="00015275"/>
    <w:rsid w:val="0001562A"/>
    <w:rsid w:val="00015CF3"/>
    <w:rsid w:val="0001627D"/>
    <w:rsid w:val="00017FFC"/>
    <w:rsid w:val="0002137F"/>
    <w:rsid w:val="00022247"/>
    <w:rsid w:val="000222F6"/>
    <w:rsid w:val="00026BCA"/>
    <w:rsid w:val="00026C62"/>
    <w:rsid w:val="00030114"/>
    <w:rsid w:val="00030279"/>
    <w:rsid w:val="000314C3"/>
    <w:rsid w:val="00031F0C"/>
    <w:rsid w:val="00033DA4"/>
    <w:rsid w:val="000378C8"/>
    <w:rsid w:val="000401CB"/>
    <w:rsid w:val="000406A3"/>
    <w:rsid w:val="0005085B"/>
    <w:rsid w:val="00051133"/>
    <w:rsid w:val="000515F5"/>
    <w:rsid w:val="00051690"/>
    <w:rsid w:val="0005462B"/>
    <w:rsid w:val="00054661"/>
    <w:rsid w:val="00055466"/>
    <w:rsid w:val="00055BB6"/>
    <w:rsid w:val="000561BF"/>
    <w:rsid w:val="00056F60"/>
    <w:rsid w:val="000615D7"/>
    <w:rsid w:val="00061F7A"/>
    <w:rsid w:val="00065E2F"/>
    <w:rsid w:val="00070C3D"/>
    <w:rsid w:val="00070EB9"/>
    <w:rsid w:val="00073064"/>
    <w:rsid w:val="000736D4"/>
    <w:rsid w:val="00073B17"/>
    <w:rsid w:val="00075C3B"/>
    <w:rsid w:val="00077D51"/>
    <w:rsid w:val="00077D85"/>
    <w:rsid w:val="00082DAC"/>
    <w:rsid w:val="000833BF"/>
    <w:rsid w:val="00083833"/>
    <w:rsid w:val="00083AD2"/>
    <w:rsid w:val="00084EA2"/>
    <w:rsid w:val="000856C8"/>
    <w:rsid w:val="00087224"/>
    <w:rsid w:val="000879A5"/>
    <w:rsid w:val="00087C31"/>
    <w:rsid w:val="000937CF"/>
    <w:rsid w:val="00093D69"/>
    <w:rsid w:val="000A0441"/>
    <w:rsid w:val="000A2155"/>
    <w:rsid w:val="000A283D"/>
    <w:rsid w:val="000A2DE1"/>
    <w:rsid w:val="000A61FE"/>
    <w:rsid w:val="000A7E67"/>
    <w:rsid w:val="000B025F"/>
    <w:rsid w:val="000B2396"/>
    <w:rsid w:val="000B3156"/>
    <w:rsid w:val="000B4079"/>
    <w:rsid w:val="000B4BDF"/>
    <w:rsid w:val="000B5F65"/>
    <w:rsid w:val="000B7308"/>
    <w:rsid w:val="000C239F"/>
    <w:rsid w:val="000C4515"/>
    <w:rsid w:val="000C4912"/>
    <w:rsid w:val="000C49A9"/>
    <w:rsid w:val="000C639D"/>
    <w:rsid w:val="000C767A"/>
    <w:rsid w:val="000D2D63"/>
    <w:rsid w:val="000D3DB0"/>
    <w:rsid w:val="000D52BB"/>
    <w:rsid w:val="000E034C"/>
    <w:rsid w:val="000E25CD"/>
    <w:rsid w:val="000E29AF"/>
    <w:rsid w:val="000E3E53"/>
    <w:rsid w:val="000E496F"/>
    <w:rsid w:val="000E4D88"/>
    <w:rsid w:val="000E7133"/>
    <w:rsid w:val="000E76FC"/>
    <w:rsid w:val="000F035D"/>
    <w:rsid w:val="000F1BF3"/>
    <w:rsid w:val="000F5D04"/>
    <w:rsid w:val="000F69B8"/>
    <w:rsid w:val="000F77D2"/>
    <w:rsid w:val="00101B25"/>
    <w:rsid w:val="001026BF"/>
    <w:rsid w:val="00102E9D"/>
    <w:rsid w:val="00103029"/>
    <w:rsid w:val="001032CE"/>
    <w:rsid w:val="00103648"/>
    <w:rsid w:val="00103C6E"/>
    <w:rsid w:val="00106AB3"/>
    <w:rsid w:val="001074A9"/>
    <w:rsid w:val="00107B29"/>
    <w:rsid w:val="001104DC"/>
    <w:rsid w:val="0011383D"/>
    <w:rsid w:val="00113BCF"/>
    <w:rsid w:val="001150B6"/>
    <w:rsid w:val="001167B1"/>
    <w:rsid w:val="00124737"/>
    <w:rsid w:val="00133B8D"/>
    <w:rsid w:val="00135B8E"/>
    <w:rsid w:val="00135D99"/>
    <w:rsid w:val="001375BF"/>
    <w:rsid w:val="00143D7A"/>
    <w:rsid w:val="00144142"/>
    <w:rsid w:val="00147BE8"/>
    <w:rsid w:val="00150C85"/>
    <w:rsid w:val="00156724"/>
    <w:rsid w:val="00156BC9"/>
    <w:rsid w:val="00157D86"/>
    <w:rsid w:val="00160C14"/>
    <w:rsid w:val="00161B86"/>
    <w:rsid w:val="001621E0"/>
    <w:rsid w:val="001629B1"/>
    <w:rsid w:val="00164BF7"/>
    <w:rsid w:val="00165A76"/>
    <w:rsid w:val="00166E69"/>
    <w:rsid w:val="00170B9D"/>
    <w:rsid w:val="00172136"/>
    <w:rsid w:val="00175664"/>
    <w:rsid w:val="00176D1B"/>
    <w:rsid w:val="00177146"/>
    <w:rsid w:val="00177517"/>
    <w:rsid w:val="00177B2F"/>
    <w:rsid w:val="0018384A"/>
    <w:rsid w:val="0018486F"/>
    <w:rsid w:val="00186877"/>
    <w:rsid w:val="00193583"/>
    <w:rsid w:val="00197B5D"/>
    <w:rsid w:val="001A28A9"/>
    <w:rsid w:val="001A4166"/>
    <w:rsid w:val="001A694D"/>
    <w:rsid w:val="001A6A8D"/>
    <w:rsid w:val="001A6DEE"/>
    <w:rsid w:val="001A752A"/>
    <w:rsid w:val="001B089A"/>
    <w:rsid w:val="001B0FD3"/>
    <w:rsid w:val="001B5D2A"/>
    <w:rsid w:val="001C1C84"/>
    <w:rsid w:val="001C1F66"/>
    <w:rsid w:val="001C34AB"/>
    <w:rsid w:val="001C66CC"/>
    <w:rsid w:val="001C69AC"/>
    <w:rsid w:val="001C7CCB"/>
    <w:rsid w:val="001D15F2"/>
    <w:rsid w:val="001D25A1"/>
    <w:rsid w:val="001D265D"/>
    <w:rsid w:val="001D3466"/>
    <w:rsid w:val="001D607D"/>
    <w:rsid w:val="001E10A1"/>
    <w:rsid w:val="001E7ED0"/>
    <w:rsid w:val="001E7F80"/>
    <w:rsid w:val="001F08E3"/>
    <w:rsid w:val="001F2FEF"/>
    <w:rsid w:val="001F6334"/>
    <w:rsid w:val="001F76D7"/>
    <w:rsid w:val="00200F2F"/>
    <w:rsid w:val="00201960"/>
    <w:rsid w:val="00207FD9"/>
    <w:rsid w:val="00214C1D"/>
    <w:rsid w:val="002217F0"/>
    <w:rsid w:val="002255EF"/>
    <w:rsid w:val="002266D4"/>
    <w:rsid w:val="002301E2"/>
    <w:rsid w:val="00230615"/>
    <w:rsid w:val="00234669"/>
    <w:rsid w:val="00241304"/>
    <w:rsid w:val="002413DD"/>
    <w:rsid w:val="00241AEA"/>
    <w:rsid w:val="002421C5"/>
    <w:rsid w:val="002424F5"/>
    <w:rsid w:val="0024476F"/>
    <w:rsid w:val="00244CA1"/>
    <w:rsid w:val="002460D1"/>
    <w:rsid w:val="00250464"/>
    <w:rsid w:val="00252B1A"/>
    <w:rsid w:val="00253052"/>
    <w:rsid w:val="00257757"/>
    <w:rsid w:val="002607F4"/>
    <w:rsid w:val="00265DD6"/>
    <w:rsid w:val="00266258"/>
    <w:rsid w:val="00266761"/>
    <w:rsid w:val="002674AA"/>
    <w:rsid w:val="002678B8"/>
    <w:rsid w:val="00270B31"/>
    <w:rsid w:val="002714EE"/>
    <w:rsid w:val="00272012"/>
    <w:rsid w:val="002741D0"/>
    <w:rsid w:val="00280CE2"/>
    <w:rsid w:val="00282406"/>
    <w:rsid w:val="002828AB"/>
    <w:rsid w:val="00282F7E"/>
    <w:rsid w:val="00283662"/>
    <w:rsid w:val="00285FB8"/>
    <w:rsid w:val="00291EC8"/>
    <w:rsid w:val="00294321"/>
    <w:rsid w:val="002946E3"/>
    <w:rsid w:val="0029484B"/>
    <w:rsid w:val="00295E6E"/>
    <w:rsid w:val="00296256"/>
    <w:rsid w:val="002A083D"/>
    <w:rsid w:val="002A0E98"/>
    <w:rsid w:val="002A30BE"/>
    <w:rsid w:val="002A6ACC"/>
    <w:rsid w:val="002B2C7B"/>
    <w:rsid w:val="002B35AB"/>
    <w:rsid w:val="002B3A7C"/>
    <w:rsid w:val="002B3E43"/>
    <w:rsid w:val="002B6371"/>
    <w:rsid w:val="002B7646"/>
    <w:rsid w:val="002C003B"/>
    <w:rsid w:val="002C01E1"/>
    <w:rsid w:val="002D2578"/>
    <w:rsid w:val="002D28CC"/>
    <w:rsid w:val="002D4558"/>
    <w:rsid w:val="002D4C0F"/>
    <w:rsid w:val="002D5ED9"/>
    <w:rsid w:val="002D658F"/>
    <w:rsid w:val="002D6BCD"/>
    <w:rsid w:val="002D7678"/>
    <w:rsid w:val="002E09FE"/>
    <w:rsid w:val="002E1AEA"/>
    <w:rsid w:val="002E1F48"/>
    <w:rsid w:val="002F0C1A"/>
    <w:rsid w:val="002F4B3B"/>
    <w:rsid w:val="002F7C75"/>
    <w:rsid w:val="00300581"/>
    <w:rsid w:val="00300693"/>
    <w:rsid w:val="00300C18"/>
    <w:rsid w:val="003016C3"/>
    <w:rsid w:val="003072FF"/>
    <w:rsid w:val="00307C12"/>
    <w:rsid w:val="00310648"/>
    <w:rsid w:val="00311201"/>
    <w:rsid w:val="00314F7E"/>
    <w:rsid w:val="00315A43"/>
    <w:rsid w:val="00315A6C"/>
    <w:rsid w:val="00321842"/>
    <w:rsid w:val="0032231D"/>
    <w:rsid w:val="00322D0B"/>
    <w:rsid w:val="00322F81"/>
    <w:rsid w:val="00326294"/>
    <w:rsid w:val="00327005"/>
    <w:rsid w:val="00327976"/>
    <w:rsid w:val="00331A6F"/>
    <w:rsid w:val="0033357A"/>
    <w:rsid w:val="00333B98"/>
    <w:rsid w:val="00335313"/>
    <w:rsid w:val="00337CB7"/>
    <w:rsid w:val="00342BCA"/>
    <w:rsid w:val="003452D0"/>
    <w:rsid w:val="0034574C"/>
    <w:rsid w:val="00346D41"/>
    <w:rsid w:val="00350763"/>
    <w:rsid w:val="0035239C"/>
    <w:rsid w:val="00354353"/>
    <w:rsid w:val="00354420"/>
    <w:rsid w:val="00354D36"/>
    <w:rsid w:val="00355E40"/>
    <w:rsid w:val="00361708"/>
    <w:rsid w:val="003619CE"/>
    <w:rsid w:val="00362B14"/>
    <w:rsid w:val="003654AB"/>
    <w:rsid w:val="00367C31"/>
    <w:rsid w:val="00372A0F"/>
    <w:rsid w:val="003760C4"/>
    <w:rsid w:val="003828CF"/>
    <w:rsid w:val="00383EF8"/>
    <w:rsid w:val="00386FD3"/>
    <w:rsid w:val="0038745C"/>
    <w:rsid w:val="00387B53"/>
    <w:rsid w:val="00387CBB"/>
    <w:rsid w:val="003939F6"/>
    <w:rsid w:val="003A2F5B"/>
    <w:rsid w:val="003A4629"/>
    <w:rsid w:val="003A5409"/>
    <w:rsid w:val="003A5FE0"/>
    <w:rsid w:val="003B0AC8"/>
    <w:rsid w:val="003B238D"/>
    <w:rsid w:val="003C06FE"/>
    <w:rsid w:val="003C1ECC"/>
    <w:rsid w:val="003C244A"/>
    <w:rsid w:val="003C25FA"/>
    <w:rsid w:val="003C3DA8"/>
    <w:rsid w:val="003C787C"/>
    <w:rsid w:val="003D6E48"/>
    <w:rsid w:val="003E019C"/>
    <w:rsid w:val="003E6A5E"/>
    <w:rsid w:val="003E7423"/>
    <w:rsid w:val="003F04C7"/>
    <w:rsid w:val="003F0CF0"/>
    <w:rsid w:val="003F0EEC"/>
    <w:rsid w:val="003F171B"/>
    <w:rsid w:val="003F1E0A"/>
    <w:rsid w:val="003F2C96"/>
    <w:rsid w:val="003F2D3C"/>
    <w:rsid w:val="003F3F78"/>
    <w:rsid w:val="004007C5"/>
    <w:rsid w:val="004136AB"/>
    <w:rsid w:val="00413FA0"/>
    <w:rsid w:val="00415142"/>
    <w:rsid w:val="00415273"/>
    <w:rsid w:val="00417523"/>
    <w:rsid w:val="00421309"/>
    <w:rsid w:val="00423C88"/>
    <w:rsid w:val="00424B45"/>
    <w:rsid w:val="00424C87"/>
    <w:rsid w:val="0043096C"/>
    <w:rsid w:val="00431A3B"/>
    <w:rsid w:val="00437B91"/>
    <w:rsid w:val="0044105B"/>
    <w:rsid w:val="0044266D"/>
    <w:rsid w:val="00442B60"/>
    <w:rsid w:val="004465C6"/>
    <w:rsid w:val="0044674B"/>
    <w:rsid w:val="00452540"/>
    <w:rsid w:val="004557D5"/>
    <w:rsid w:val="00461B81"/>
    <w:rsid w:val="00462C76"/>
    <w:rsid w:val="00466716"/>
    <w:rsid w:val="00467066"/>
    <w:rsid w:val="00467A4C"/>
    <w:rsid w:val="0047023B"/>
    <w:rsid w:val="004752F5"/>
    <w:rsid w:val="004778C6"/>
    <w:rsid w:val="00482B18"/>
    <w:rsid w:val="00485055"/>
    <w:rsid w:val="00486EF9"/>
    <w:rsid w:val="00494BDC"/>
    <w:rsid w:val="00497188"/>
    <w:rsid w:val="004A1462"/>
    <w:rsid w:val="004A1C92"/>
    <w:rsid w:val="004A1CB8"/>
    <w:rsid w:val="004A6582"/>
    <w:rsid w:val="004A7DB5"/>
    <w:rsid w:val="004B0FF2"/>
    <w:rsid w:val="004B2FF7"/>
    <w:rsid w:val="004C11B1"/>
    <w:rsid w:val="004C12EB"/>
    <w:rsid w:val="004C13BD"/>
    <w:rsid w:val="004C1F00"/>
    <w:rsid w:val="004C30CE"/>
    <w:rsid w:val="004D213E"/>
    <w:rsid w:val="004D279B"/>
    <w:rsid w:val="004D4D6F"/>
    <w:rsid w:val="004D74B9"/>
    <w:rsid w:val="004E0793"/>
    <w:rsid w:val="004E1157"/>
    <w:rsid w:val="004E1D9B"/>
    <w:rsid w:val="004E2249"/>
    <w:rsid w:val="004E2D76"/>
    <w:rsid w:val="004E392E"/>
    <w:rsid w:val="004E7B3B"/>
    <w:rsid w:val="005022E5"/>
    <w:rsid w:val="00502494"/>
    <w:rsid w:val="0050306A"/>
    <w:rsid w:val="00504682"/>
    <w:rsid w:val="005052F3"/>
    <w:rsid w:val="005076F6"/>
    <w:rsid w:val="00512517"/>
    <w:rsid w:val="00513309"/>
    <w:rsid w:val="005144F3"/>
    <w:rsid w:val="0051764D"/>
    <w:rsid w:val="00520B97"/>
    <w:rsid w:val="00520E26"/>
    <w:rsid w:val="00520E33"/>
    <w:rsid w:val="00525073"/>
    <w:rsid w:val="00532521"/>
    <w:rsid w:val="005329EA"/>
    <w:rsid w:val="00534002"/>
    <w:rsid w:val="00534180"/>
    <w:rsid w:val="00534E0C"/>
    <w:rsid w:val="0054016A"/>
    <w:rsid w:val="005405D2"/>
    <w:rsid w:val="005405FE"/>
    <w:rsid w:val="00540D09"/>
    <w:rsid w:val="005433F9"/>
    <w:rsid w:val="00543E8F"/>
    <w:rsid w:val="00544157"/>
    <w:rsid w:val="00544791"/>
    <w:rsid w:val="00544D4A"/>
    <w:rsid w:val="00545FC4"/>
    <w:rsid w:val="005523BF"/>
    <w:rsid w:val="0055506E"/>
    <w:rsid w:val="00557631"/>
    <w:rsid w:val="0056297E"/>
    <w:rsid w:val="00563370"/>
    <w:rsid w:val="00565F9A"/>
    <w:rsid w:val="0056655E"/>
    <w:rsid w:val="005712CE"/>
    <w:rsid w:val="00580DA5"/>
    <w:rsid w:val="00581194"/>
    <w:rsid w:val="00584E88"/>
    <w:rsid w:val="00585BDF"/>
    <w:rsid w:val="00585CCD"/>
    <w:rsid w:val="005945E4"/>
    <w:rsid w:val="00594753"/>
    <w:rsid w:val="00595DB5"/>
    <w:rsid w:val="005A2C31"/>
    <w:rsid w:val="005A4821"/>
    <w:rsid w:val="005A58E8"/>
    <w:rsid w:val="005A6A75"/>
    <w:rsid w:val="005A6BEC"/>
    <w:rsid w:val="005B35A3"/>
    <w:rsid w:val="005B534E"/>
    <w:rsid w:val="005B5933"/>
    <w:rsid w:val="005B5F73"/>
    <w:rsid w:val="005B66AA"/>
    <w:rsid w:val="005B6D54"/>
    <w:rsid w:val="005C333C"/>
    <w:rsid w:val="005C3A71"/>
    <w:rsid w:val="005C4FD3"/>
    <w:rsid w:val="005C7317"/>
    <w:rsid w:val="005D16E4"/>
    <w:rsid w:val="005D2319"/>
    <w:rsid w:val="005D4666"/>
    <w:rsid w:val="005D4FF3"/>
    <w:rsid w:val="005D5AC2"/>
    <w:rsid w:val="005E003B"/>
    <w:rsid w:val="005E2979"/>
    <w:rsid w:val="005E5673"/>
    <w:rsid w:val="005E60BD"/>
    <w:rsid w:val="005F3607"/>
    <w:rsid w:val="005F407B"/>
    <w:rsid w:val="005F4CF8"/>
    <w:rsid w:val="005F5013"/>
    <w:rsid w:val="00602176"/>
    <w:rsid w:val="00606CE9"/>
    <w:rsid w:val="006103CD"/>
    <w:rsid w:val="006158F8"/>
    <w:rsid w:val="00620172"/>
    <w:rsid w:val="0062127E"/>
    <w:rsid w:val="006217DA"/>
    <w:rsid w:val="00621CBD"/>
    <w:rsid w:val="00622129"/>
    <w:rsid w:val="006225F3"/>
    <w:rsid w:val="006251A1"/>
    <w:rsid w:val="00626168"/>
    <w:rsid w:val="00626B70"/>
    <w:rsid w:val="00627186"/>
    <w:rsid w:val="00633734"/>
    <w:rsid w:val="0064030C"/>
    <w:rsid w:val="00642742"/>
    <w:rsid w:val="00645975"/>
    <w:rsid w:val="00647CB7"/>
    <w:rsid w:val="00656E4B"/>
    <w:rsid w:val="006640A5"/>
    <w:rsid w:val="00664CC2"/>
    <w:rsid w:val="0066500A"/>
    <w:rsid w:val="006671A2"/>
    <w:rsid w:val="00670CC1"/>
    <w:rsid w:val="006720DD"/>
    <w:rsid w:val="00672799"/>
    <w:rsid w:val="00672A40"/>
    <w:rsid w:val="00672FAB"/>
    <w:rsid w:val="006744F5"/>
    <w:rsid w:val="00675660"/>
    <w:rsid w:val="00676DBE"/>
    <w:rsid w:val="00680756"/>
    <w:rsid w:val="006818AD"/>
    <w:rsid w:val="006857D8"/>
    <w:rsid w:val="006866E9"/>
    <w:rsid w:val="00686A35"/>
    <w:rsid w:val="0068706F"/>
    <w:rsid w:val="006914E7"/>
    <w:rsid w:val="00693BCA"/>
    <w:rsid w:val="00694234"/>
    <w:rsid w:val="00695B22"/>
    <w:rsid w:val="00696CD6"/>
    <w:rsid w:val="006A407A"/>
    <w:rsid w:val="006A497B"/>
    <w:rsid w:val="006A56D8"/>
    <w:rsid w:val="006A6D19"/>
    <w:rsid w:val="006B3805"/>
    <w:rsid w:val="006B392C"/>
    <w:rsid w:val="006B7AD4"/>
    <w:rsid w:val="006C0F76"/>
    <w:rsid w:val="006C3155"/>
    <w:rsid w:val="006C3156"/>
    <w:rsid w:val="006C38EE"/>
    <w:rsid w:val="006D0B40"/>
    <w:rsid w:val="006D6861"/>
    <w:rsid w:val="006E1E5B"/>
    <w:rsid w:val="006E33C9"/>
    <w:rsid w:val="006E3CE2"/>
    <w:rsid w:val="006E7D49"/>
    <w:rsid w:val="006F42D7"/>
    <w:rsid w:val="006F774A"/>
    <w:rsid w:val="00700883"/>
    <w:rsid w:val="00705767"/>
    <w:rsid w:val="00705AF8"/>
    <w:rsid w:val="007065E2"/>
    <w:rsid w:val="007069E3"/>
    <w:rsid w:val="00710533"/>
    <w:rsid w:val="007113C8"/>
    <w:rsid w:val="00712B31"/>
    <w:rsid w:val="00712F98"/>
    <w:rsid w:val="007131E5"/>
    <w:rsid w:val="00715C78"/>
    <w:rsid w:val="00717AD5"/>
    <w:rsid w:val="00717DF7"/>
    <w:rsid w:val="00722925"/>
    <w:rsid w:val="00724EF6"/>
    <w:rsid w:val="00733345"/>
    <w:rsid w:val="00733A13"/>
    <w:rsid w:val="00741ADF"/>
    <w:rsid w:val="00743D9D"/>
    <w:rsid w:val="007451A5"/>
    <w:rsid w:val="007455A6"/>
    <w:rsid w:val="00745CC3"/>
    <w:rsid w:val="00753DC5"/>
    <w:rsid w:val="00755586"/>
    <w:rsid w:val="007639E0"/>
    <w:rsid w:val="00770709"/>
    <w:rsid w:val="00770894"/>
    <w:rsid w:val="007722DF"/>
    <w:rsid w:val="00776E61"/>
    <w:rsid w:val="00776F79"/>
    <w:rsid w:val="0077730A"/>
    <w:rsid w:val="00777EAE"/>
    <w:rsid w:val="00782701"/>
    <w:rsid w:val="007828C2"/>
    <w:rsid w:val="00787733"/>
    <w:rsid w:val="0079145B"/>
    <w:rsid w:val="00791DF1"/>
    <w:rsid w:val="007920F0"/>
    <w:rsid w:val="0079328C"/>
    <w:rsid w:val="00794877"/>
    <w:rsid w:val="007972D8"/>
    <w:rsid w:val="007A1077"/>
    <w:rsid w:val="007A23E4"/>
    <w:rsid w:val="007A3CE8"/>
    <w:rsid w:val="007A4606"/>
    <w:rsid w:val="007A70B3"/>
    <w:rsid w:val="007B25A6"/>
    <w:rsid w:val="007B5889"/>
    <w:rsid w:val="007B5A31"/>
    <w:rsid w:val="007D04AB"/>
    <w:rsid w:val="007D17C4"/>
    <w:rsid w:val="007D23A8"/>
    <w:rsid w:val="007D2D88"/>
    <w:rsid w:val="007D54D9"/>
    <w:rsid w:val="007D5A27"/>
    <w:rsid w:val="007D6FA5"/>
    <w:rsid w:val="007D72B4"/>
    <w:rsid w:val="007D767B"/>
    <w:rsid w:val="007E07EE"/>
    <w:rsid w:val="007E0E71"/>
    <w:rsid w:val="007E1540"/>
    <w:rsid w:val="007E16D9"/>
    <w:rsid w:val="007E2803"/>
    <w:rsid w:val="007E444E"/>
    <w:rsid w:val="007E48FA"/>
    <w:rsid w:val="007E55A0"/>
    <w:rsid w:val="007E655F"/>
    <w:rsid w:val="007E6C11"/>
    <w:rsid w:val="007E737B"/>
    <w:rsid w:val="007E7D56"/>
    <w:rsid w:val="007F3E6F"/>
    <w:rsid w:val="007F467E"/>
    <w:rsid w:val="007F60B4"/>
    <w:rsid w:val="007F706C"/>
    <w:rsid w:val="0080186D"/>
    <w:rsid w:val="00802601"/>
    <w:rsid w:val="00802DF8"/>
    <w:rsid w:val="00806A63"/>
    <w:rsid w:val="00812B11"/>
    <w:rsid w:val="00813F1A"/>
    <w:rsid w:val="008170E6"/>
    <w:rsid w:val="00817743"/>
    <w:rsid w:val="00817ABD"/>
    <w:rsid w:val="008209FD"/>
    <w:rsid w:val="00824E49"/>
    <w:rsid w:val="00825D75"/>
    <w:rsid w:val="00830CBC"/>
    <w:rsid w:val="0083331C"/>
    <w:rsid w:val="00834BBE"/>
    <w:rsid w:val="0083722C"/>
    <w:rsid w:val="00840C06"/>
    <w:rsid w:val="00840D09"/>
    <w:rsid w:val="00845FBB"/>
    <w:rsid w:val="00847C3B"/>
    <w:rsid w:val="00851BC7"/>
    <w:rsid w:val="008536D2"/>
    <w:rsid w:val="00853CEC"/>
    <w:rsid w:val="00856750"/>
    <w:rsid w:val="008622CA"/>
    <w:rsid w:val="008631C1"/>
    <w:rsid w:val="008644BF"/>
    <w:rsid w:val="008648DB"/>
    <w:rsid w:val="00865D9A"/>
    <w:rsid w:val="008728C5"/>
    <w:rsid w:val="008753F8"/>
    <w:rsid w:val="008834CA"/>
    <w:rsid w:val="00884EB3"/>
    <w:rsid w:val="008856BE"/>
    <w:rsid w:val="0088643F"/>
    <w:rsid w:val="00890240"/>
    <w:rsid w:val="00890809"/>
    <w:rsid w:val="00893B50"/>
    <w:rsid w:val="0089454B"/>
    <w:rsid w:val="00895F8A"/>
    <w:rsid w:val="00897947"/>
    <w:rsid w:val="008A11CC"/>
    <w:rsid w:val="008A21A3"/>
    <w:rsid w:val="008A47D7"/>
    <w:rsid w:val="008A544C"/>
    <w:rsid w:val="008A6AF9"/>
    <w:rsid w:val="008A6E61"/>
    <w:rsid w:val="008A72B5"/>
    <w:rsid w:val="008B2306"/>
    <w:rsid w:val="008C0391"/>
    <w:rsid w:val="008C2289"/>
    <w:rsid w:val="008C4965"/>
    <w:rsid w:val="008C50D4"/>
    <w:rsid w:val="008D05F6"/>
    <w:rsid w:val="008D1977"/>
    <w:rsid w:val="008D1B1A"/>
    <w:rsid w:val="008D1EA3"/>
    <w:rsid w:val="008D2FA2"/>
    <w:rsid w:val="008D310D"/>
    <w:rsid w:val="008D6DB7"/>
    <w:rsid w:val="008D7832"/>
    <w:rsid w:val="008E0775"/>
    <w:rsid w:val="008E14C7"/>
    <w:rsid w:val="008E17B3"/>
    <w:rsid w:val="008E4782"/>
    <w:rsid w:val="008E4BF5"/>
    <w:rsid w:val="008E4DB3"/>
    <w:rsid w:val="008E5080"/>
    <w:rsid w:val="008E5D29"/>
    <w:rsid w:val="008E675B"/>
    <w:rsid w:val="008F29A5"/>
    <w:rsid w:val="008F3FAB"/>
    <w:rsid w:val="00900993"/>
    <w:rsid w:val="009012A4"/>
    <w:rsid w:val="00901666"/>
    <w:rsid w:val="009032D3"/>
    <w:rsid w:val="009042E3"/>
    <w:rsid w:val="00904AAF"/>
    <w:rsid w:val="00904C0F"/>
    <w:rsid w:val="00907656"/>
    <w:rsid w:val="00915307"/>
    <w:rsid w:val="00915513"/>
    <w:rsid w:val="00917135"/>
    <w:rsid w:val="009235C3"/>
    <w:rsid w:val="00930EF4"/>
    <w:rsid w:val="009321BE"/>
    <w:rsid w:val="00934DBB"/>
    <w:rsid w:val="00934E1E"/>
    <w:rsid w:val="00934EC3"/>
    <w:rsid w:val="00940111"/>
    <w:rsid w:val="009425EA"/>
    <w:rsid w:val="009445E3"/>
    <w:rsid w:val="0094521E"/>
    <w:rsid w:val="00946447"/>
    <w:rsid w:val="009474DD"/>
    <w:rsid w:val="00953BE6"/>
    <w:rsid w:val="009560DA"/>
    <w:rsid w:val="009604F6"/>
    <w:rsid w:val="0096119C"/>
    <w:rsid w:val="00962550"/>
    <w:rsid w:val="009677C2"/>
    <w:rsid w:val="00967C23"/>
    <w:rsid w:val="00970371"/>
    <w:rsid w:val="00972CBD"/>
    <w:rsid w:val="00973058"/>
    <w:rsid w:val="00974B03"/>
    <w:rsid w:val="00980ABB"/>
    <w:rsid w:val="0098345B"/>
    <w:rsid w:val="009871BB"/>
    <w:rsid w:val="00987822"/>
    <w:rsid w:val="00987A13"/>
    <w:rsid w:val="00995A42"/>
    <w:rsid w:val="00995D64"/>
    <w:rsid w:val="00996F55"/>
    <w:rsid w:val="009A2B76"/>
    <w:rsid w:val="009A54AA"/>
    <w:rsid w:val="009B10A0"/>
    <w:rsid w:val="009B10F3"/>
    <w:rsid w:val="009B2C6A"/>
    <w:rsid w:val="009B6878"/>
    <w:rsid w:val="009B6CA0"/>
    <w:rsid w:val="009B79D0"/>
    <w:rsid w:val="009C01F4"/>
    <w:rsid w:val="009C06FF"/>
    <w:rsid w:val="009C137D"/>
    <w:rsid w:val="009C1F77"/>
    <w:rsid w:val="009C5821"/>
    <w:rsid w:val="009C5EB9"/>
    <w:rsid w:val="009D3367"/>
    <w:rsid w:val="009D5340"/>
    <w:rsid w:val="009D560B"/>
    <w:rsid w:val="009D74BE"/>
    <w:rsid w:val="009E08C8"/>
    <w:rsid w:val="009E2865"/>
    <w:rsid w:val="009E3178"/>
    <w:rsid w:val="009E3292"/>
    <w:rsid w:val="009E32D6"/>
    <w:rsid w:val="009E3E5B"/>
    <w:rsid w:val="009E47BA"/>
    <w:rsid w:val="009E5D2C"/>
    <w:rsid w:val="009E6814"/>
    <w:rsid w:val="009F0C4E"/>
    <w:rsid w:val="009F7E43"/>
    <w:rsid w:val="00A03234"/>
    <w:rsid w:val="00A07B04"/>
    <w:rsid w:val="00A12B3B"/>
    <w:rsid w:val="00A132BD"/>
    <w:rsid w:val="00A14A3C"/>
    <w:rsid w:val="00A20CD6"/>
    <w:rsid w:val="00A217B0"/>
    <w:rsid w:val="00A21A52"/>
    <w:rsid w:val="00A276E7"/>
    <w:rsid w:val="00A27760"/>
    <w:rsid w:val="00A35F1F"/>
    <w:rsid w:val="00A361D7"/>
    <w:rsid w:val="00A370F3"/>
    <w:rsid w:val="00A4236E"/>
    <w:rsid w:val="00A438FF"/>
    <w:rsid w:val="00A5098B"/>
    <w:rsid w:val="00A51535"/>
    <w:rsid w:val="00A54ACD"/>
    <w:rsid w:val="00A56D17"/>
    <w:rsid w:val="00A60084"/>
    <w:rsid w:val="00A605CD"/>
    <w:rsid w:val="00A60617"/>
    <w:rsid w:val="00A606EE"/>
    <w:rsid w:val="00A61474"/>
    <w:rsid w:val="00A62A3D"/>
    <w:rsid w:val="00A62D86"/>
    <w:rsid w:val="00A667A2"/>
    <w:rsid w:val="00A67F2B"/>
    <w:rsid w:val="00A70A3E"/>
    <w:rsid w:val="00A70AAE"/>
    <w:rsid w:val="00A715E3"/>
    <w:rsid w:val="00A71EF0"/>
    <w:rsid w:val="00A73404"/>
    <w:rsid w:val="00A74E99"/>
    <w:rsid w:val="00A77969"/>
    <w:rsid w:val="00A807C7"/>
    <w:rsid w:val="00A80E5F"/>
    <w:rsid w:val="00A81A73"/>
    <w:rsid w:val="00A84895"/>
    <w:rsid w:val="00A84B6F"/>
    <w:rsid w:val="00A84D9F"/>
    <w:rsid w:val="00A864B0"/>
    <w:rsid w:val="00A86BB3"/>
    <w:rsid w:val="00A93B3E"/>
    <w:rsid w:val="00A94C74"/>
    <w:rsid w:val="00A97706"/>
    <w:rsid w:val="00A97DA4"/>
    <w:rsid w:val="00AA0D55"/>
    <w:rsid w:val="00AA186A"/>
    <w:rsid w:val="00AA3203"/>
    <w:rsid w:val="00AA4220"/>
    <w:rsid w:val="00AA4758"/>
    <w:rsid w:val="00AB3476"/>
    <w:rsid w:val="00AB3894"/>
    <w:rsid w:val="00AB40B8"/>
    <w:rsid w:val="00AB70A8"/>
    <w:rsid w:val="00AC0271"/>
    <w:rsid w:val="00AC0A74"/>
    <w:rsid w:val="00AC1FD9"/>
    <w:rsid w:val="00AD4A92"/>
    <w:rsid w:val="00AD7E2E"/>
    <w:rsid w:val="00AE1069"/>
    <w:rsid w:val="00AE316A"/>
    <w:rsid w:val="00AF156D"/>
    <w:rsid w:val="00AF1F46"/>
    <w:rsid w:val="00AF3E71"/>
    <w:rsid w:val="00AF7161"/>
    <w:rsid w:val="00B02767"/>
    <w:rsid w:val="00B03D89"/>
    <w:rsid w:val="00B045FC"/>
    <w:rsid w:val="00B06431"/>
    <w:rsid w:val="00B077AF"/>
    <w:rsid w:val="00B12D81"/>
    <w:rsid w:val="00B17E6B"/>
    <w:rsid w:val="00B21A99"/>
    <w:rsid w:val="00B22043"/>
    <w:rsid w:val="00B2356E"/>
    <w:rsid w:val="00B31311"/>
    <w:rsid w:val="00B370F8"/>
    <w:rsid w:val="00B4008C"/>
    <w:rsid w:val="00B41D4E"/>
    <w:rsid w:val="00B42090"/>
    <w:rsid w:val="00B45FEC"/>
    <w:rsid w:val="00B46B47"/>
    <w:rsid w:val="00B47517"/>
    <w:rsid w:val="00B53B0B"/>
    <w:rsid w:val="00B54DD7"/>
    <w:rsid w:val="00B60695"/>
    <w:rsid w:val="00B61143"/>
    <w:rsid w:val="00B6255D"/>
    <w:rsid w:val="00B678D5"/>
    <w:rsid w:val="00B714C3"/>
    <w:rsid w:val="00B748F7"/>
    <w:rsid w:val="00B75281"/>
    <w:rsid w:val="00B80434"/>
    <w:rsid w:val="00B817A9"/>
    <w:rsid w:val="00B81D29"/>
    <w:rsid w:val="00B82F54"/>
    <w:rsid w:val="00B84719"/>
    <w:rsid w:val="00B8537F"/>
    <w:rsid w:val="00B90C84"/>
    <w:rsid w:val="00B9248A"/>
    <w:rsid w:val="00B94034"/>
    <w:rsid w:val="00BA0345"/>
    <w:rsid w:val="00BA0C67"/>
    <w:rsid w:val="00BA0FAA"/>
    <w:rsid w:val="00BA6AA0"/>
    <w:rsid w:val="00BB24A8"/>
    <w:rsid w:val="00BB3820"/>
    <w:rsid w:val="00BB6368"/>
    <w:rsid w:val="00BB6CCE"/>
    <w:rsid w:val="00BC3E1C"/>
    <w:rsid w:val="00BC58CF"/>
    <w:rsid w:val="00BC62BC"/>
    <w:rsid w:val="00BD0428"/>
    <w:rsid w:val="00BD74F6"/>
    <w:rsid w:val="00BE1472"/>
    <w:rsid w:val="00BE77F7"/>
    <w:rsid w:val="00BF1E86"/>
    <w:rsid w:val="00BF6615"/>
    <w:rsid w:val="00C02756"/>
    <w:rsid w:val="00C02F21"/>
    <w:rsid w:val="00C02F7F"/>
    <w:rsid w:val="00C05129"/>
    <w:rsid w:val="00C0537A"/>
    <w:rsid w:val="00C057AA"/>
    <w:rsid w:val="00C158FD"/>
    <w:rsid w:val="00C214FC"/>
    <w:rsid w:val="00C21FBC"/>
    <w:rsid w:val="00C228E3"/>
    <w:rsid w:val="00C25214"/>
    <w:rsid w:val="00C2591D"/>
    <w:rsid w:val="00C26213"/>
    <w:rsid w:val="00C2631C"/>
    <w:rsid w:val="00C3192C"/>
    <w:rsid w:val="00C44E77"/>
    <w:rsid w:val="00C47C57"/>
    <w:rsid w:val="00C50EEE"/>
    <w:rsid w:val="00C50F94"/>
    <w:rsid w:val="00C54B2A"/>
    <w:rsid w:val="00C606A1"/>
    <w:rsid w:val="00C62E85"/>
    <w:rsid w:val="00C64D40"/>
    <w:rsid w:val="00C6521D"/>
    <w:rsid w:val="00C661ED"/>
    <w:rsid w:val="00C711E2"/>
    <w:rsid w:val="00C77607"/>
    <w:rsid w:val="00C83360"/>
    <w:rsid w:val="00C83EE4"/>
    <w:rsid w:val="00C84FF4"/>
    <w:rsid w:val="00C904B3"/>
    <w:rsid w:val="00C90EFD"/>
    <w:rsid w:val="00C93630"/>
    <w:rsid w:val="00C94C03"/>
    <w:rsid w:val="00C9534A"/>
    <w:rsid w:val="00C95A0F"/>
    <w:rsid w:val="00CA0690"/>
    <w:rsid w:val="00CA0F43"/>
    <w:rsid w:val="00CA3A22"/>
    <w:rsid w:val="00CA511F"/>
    <w:rsid w:val="00CA598C"/>
    <w:rsid w:val="00CA6409"/>
    <w:rsid w:val="00CA6785"/>
    <w:rsid w:val="00CA6A7C"/>
    <w:rsid w:val="00CB15C3"/>
    <w:rsid w:val="00CB1F16"/>
    <w:rsid w:val="00CB54E3"/>
    <w:rsid w:val="00CB55E1"/>
    <w:rsid w:val="00CB69E3"/>
    <w:rsid w:val="00CB7CA6"/>
    <w:rsid w:val="00CB7F75"/>
    <w:rsid w:val="00CC04A1"/>
    <w:rsid w:val="00CC12EE"/>
    <w:rsid w:val="00CC4254"/>
    <w:rsid w:val="00CC62FD"/>
    <w:rsid w:val="00CC67C8"/>
    <w:rsid w:val="00CC68C5"/>
    <w:rsid w:val="00CD372F"/>
    <w:rsid w:val="00CD3847"/>
    <w:rsid w:val="00CD698F"/>
    <w:rsid w:val="00CE4E11"/>
    <w:rsid w:val="00CE66F2"/>
    <w:rsid w:val="00CF10DC"/>
    <w:rsid w:val="00CF311E"/>
    <w:rsid w:val="00D0070D"/>
    <w:rsid w:val="00D0078A"/>
    <w:rsid w:val="00D00C1E"/>
    <w:rsid w:val="00D01B2E"/>
    <w:rsid w:val="00D02665"/>
    <w:rsid w:val="00D03D79"/>
    <w:rsid w:val="00D06CDB"/>
    <w:rsid w:val="00D0799A"/>
    <w:rsid w:val="00D10077"/>
    <w:rsid w:val="00D137C9"/>
    <w:rsid w:val="00D200EA"/>
    <w:rsid w:val="00D26D86"/>
    <w:rsid w:val="00D277FB"/>
    <w:rsid w:val="00D33C86"/>
    <w:rsid w:val="00D33ED8"/>
    <w:rsid w:val="00D34EC9"/>
    <w:rsid w:val="00D36585"/>
    <w:rsid w:val="00D37821"/>
    <w:rsid w:val="00D435CA"/>
    <w:rsid w:val="00D45B59"/>
    <w:rsid w:val="00D47802"/>
    <w:rsid w:val="00D47883"/>
    <w:rsid w:val="00D524BA"/>
    <w:rsid w:val="00D5344A"/>
    <w:rsid w:val="00D57BEF"/>
    <w:rsid w:val="00D60457"/>
    <w:rsid w:val="00D6148A"/>
    <w:rsid w:val="00D61777"/>
    <w:rsid w:val="00D6471C"/>
    <w:rsid w:val="00D71773"/>
    <w:rsid w:val="00D73903"/>
    <w:rsid w:val="00D754DD"/>
    <w:rsid w:val="00D76639"/>
    <w:rsid w:val="00D82881"/>
    <w:rsid w:val="00D83F48"/>
    <w:rsid w:val="00D90170"/>
    <w:rsid w:val="00D9189C"/>
    <w:rsid w:val="00D92846"/>
    <w:rsid w:val="00D92DBF"/>
    <w:rsid w:val="00D9320A"/>
    <w:rsid w:val="00DA2360"/>
    <w:rsid w:val="00DA52ED"/>
    <w:rsid w:val="00DA5723"/>
    <w:rsid w:val="00DA7164"/>
    <w:rsid w:val="00DB078A"/>
    <w:rsid w:val="00DB225C"/>
    <w:rsid w:val="00DB33F9"/>
    <w:rsid w:val="00DB5B82"/>
    <w:rsid w:val="00DC0D13"/>
    <w:rsid w:val="00DC447B"/>
    <w:rsid w:val="00DD16C2"/>
    <w:rsid w:val="00DD4CCD"/>
    <w:rsid w:val="00DD6B13"/>
    <w:rsid w:val="00DD6F4F"/>
    <w:rsid w:val="00DE0198"/>
    <w:rsid w:val="00DE33EC"/>
    <w:rsid w:val="00DE5911"/>
    <w:rsid w:val="00DF3F8F"/>
    <w:rsid w:val="00DF4089"/>
    <w:rsid w:val="00DF61E3"/>
    <w:rsid w:val="00E003E2"/>
    <w:rsid w:val="00E00F85"/>
    <w:rsid w:val="00E05BFE"/>
    <w:rsid w:val="00E06194"/>
    <w:rsid w:val="00E06E60"/>
    <w:rsid w:val="00E1415A"/>
    <w:rsid w:val="00E14AC9"/>
    <w:rsid w:val="00E20E4A"/>
    <w:rsid w:val="00E226F2"/>
    <w:rsid w:val="00E22CD8"/>
    <w:rsid w:val="00E22FB7"/>
    <w:rsid w:val="00E238B0"/>
    <w:rsid w:val="00E24265"/>
    <w:rsid w:val="00E24ED3"/>
    <w:rsid w:val="00E25744"/>
    <w:rsid w:val="00E25CC7"/>
    <w:rsid w:val="00E25E46"/>
    <w:rsid w:val="00E322E6"/>
    <w:rsid w:val="00E325B1"/>
    <w:rsid w:val="00E33753"/>
    <w:rsid w:val="00E34836"/>
    <w:rsid w:val="00E34B90"/>
    <w:rsid w:val="00E3613A"/>
    <w:rsid w:val="00E3721D"/>
    <w:rsid w:val="00E37B3F"/>
    <w:rsid w:val="00E40600"/>
    <w:rsid w:val="00E406C9"/>
    <w:rsid w:val="00E40C59"/>
    <w:rsid w:val="00E423AC"/>
    <w:rsid w:val="00E43BE7"/>
    <w:rsid w:val="00E44BD6"/>
    <w:rsid w:val="00E466B2"/>
    <w:rsid w:val="00E478AB"/>
    <w:rsid w:val="00E51D1E"/>
    <w:rsid w:val="00E549A0"/>
    <w:rsid w:val="00E5629A"/>
    <w:rsid w:val="00E5748F"/>
    <w:rsid w:val="00E6347C"/>
    <w:rsid w:val="00E65618"/>
    <w:rsid w:val="00E707F2"/>
    <w:rsid w:val="00E721DE"/>
    <w:rsid w:val="00E72E14"/>
    <w:rsid w:val="00E75F01"/>
    <w:rsid w:val="00E7617B"/>
    <w:rsid w:val="00E8114E"/>
    <w:rsid w:val="00E84199"/>
    <w:rsid w:val="00E875B5"/>
    <w:rsid w:val="00E877C2"/>
    <w:rsid w:val="00E87B4A"/>
    <w:rsid w:val="00E90E8C"/>
    <w:rsid w:val="00E9175C"/>
    <w:rsid w:val="00E92D84"/>
    <w:rsid w:val="00E93281"/>
    <w:rsid w:val="00E9418A"/>
    <w:rsid w:val="00EA02AB"/>
    <w:rsid w:val="00EA36B4"/>
    <w:rsid w:val="00EA51DC"/>
    <w:rsid w:val="00EB41E7"/>
    <w:rsid w:val="00EB5840"/>
    <w:rsid w:val="00EB6C35"/>
    <w:rsid w:val="00EC1735"/>
    <w:rsid w:val="00EC2D51"/>
    <w:rsid w:val="00EC54B2"/>
    <w:rsid w:val="00EC6DDB"/>
    <w:rsid w:val="00EC7FF3"/>
    <w:rsid w:val="00ED0AB9"/>
    <w:rsid w:val="00ED4C98"/>
    <w:rsid w:val="00ED5E13"/>
    <w:rsid w:val="00EE0B3D"/>
    <w:rsid w:val="00EE4F75"/>
    <w:rsid w:val="00EE551B"/>
    <w:rsid w:val="00EF1113"/>
    <w:rsid w:val="00EF563D"/>
    <w:rsid w:val="00F035A8"/>
    <w:rsid w:val="00F07693"/>
    <w:rsid w:val="00F11058"/>
    <w:rsid w:val="00F1116B"/>
    <w:rsid w:val="00F11F2E"/>
    <w:rsid w:val="00F12064"/>
    <w:rsid w:val="00F13886"/>
    <w:rsid w:val="00F16C13"/>
    <w:rsid w:val="00F217A4"/>
    <w:rsid w:val="00F22371"/>
    <w:rsid w:val="00F240E1"/>
    <w:rsid w:val="00F24281"/>
    <w:rsid w:val="00F26060"/>
    <w:rsid w:val="00F269ED"/>
    <w:rsid w:val="00F26FFD"/>
    <w:rsid w:val="00F2732B"/>
    <w:rsid w:val="00F30013"/>
    <w:rsid w:val="00F35443"/>
    <w:rsid w:val="00F42821"/>
    <w:rsid w:val="00F428D5"/>
    <w:rsid w:val="00F43994"/>
    <w:rsid w:val="00F43A3C"/>
    <w:rsid w:val="00F477FC"/>
    <w:rsid w:val="00F54262"/>
    <w:rsid w:val="00F55938"/>
    <w:rsid w:val="00F618FF"/>
    <w:rsid w:val="00F62E56"/>
    <w:rsid w:val="00F62FEC"/>
    <w:rsid w:val="00F63897"/>
    <w:rsid w:val="00F70192"/>
    <w:rsid w:val="00F74413"/>
    <w:rsid w:val="00F759CA"/>
    <w:rsid w:val="00F7625C"/>
    <w:rsid w:val="00F7771E"/>
    <w:rsid w:val="00F81CE3"/>
    <w:rsid w:val="00F8358B"/>
    <w:rsid w:val="00F84F76"/>
    <w:rsid w:val="00F85E70"/>
    <w:rsid w:val="00F94D32"/>
    <w:rsid w:val="00FA0400"/>
    <w:rsid w:val="00FA3335"/>
    <w:rsid w:val="00FA33EC"/>
    <w:rsid w:val="00FA362F"/>
    <w:rsid w:val="00FB198E"/>
    <w:rsid w:val="00FB293B"/>
    <w:rsid w:val="00FB62F6"/>
    <w:rsid w:val="00FB7D18"/>
    <w:rsid w:val="00FC16ED"/>
    <w:rsid w:val="00FC3842"/>
    <w:rsid w:val="00FC6C75"/>
    <w:rsid w:val="00FD0B2B"/>
    <w:rsid w:val="00FD22BA"/>
    <w:rsid w:val="00FD2542"/>
    <w:rsid w:val="00FD2CAB"/>
    <w:rsid w:val="00FD3149"/>
    <w:rsid w:val="00FD6CC9"/>
    <w:rsid w:val="00FE6970"/>
    <w:rsid w:val="00FE6B61"/>
    <w:rsid w:val="00FF0C64"/>
    <w:rsid w:val="00FF2442"/>
    <w:rsid w:val="00FF27C1"/>
    <w:rsid w:val="00FF3B14"/>
    <w:rsid w:val="00FF49C8"/>
    <w:rsid w:val="00FF4D09"/>
    <w:rsid w:val="00FF5DB5"/>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BC"/>
    <w:pPr>
      <w:widowControl w:val="0"/>
      <w:adjustRightInd w:val="0"/>
      <w:spacing w:line="360" w:lineRule="atLeast"/>
      <w:jc w:val="both"/>
      <w:textAlignment w:val="baseline"/>
    </w:pPr>
    <w:rPr>
      <w:rFonts w:ascii="Times New (W1)" w:hAnsi="Times New (W1)"/>
      <w:sz w:val="22"/>
    </w:rPr>
  </w:style>
  <w:style w:type="paragraph" w:styleId="Heading1">
    <w:name w:val="heading 1"/>
    <w:basedOn w:val="Normal"/>
    <w:next w:val="Normal"/>
    <w:qFormat/>
    <w:rsid w:val="00160C14"/>
    <w:pPr>
      <w:keepNext/>
      <w:tabs>
        <w:tab w:val="center" w:pos="4680"/>
      </w:tabs>
      <w:suppressAutoHyphens/>
      <w:outlineLvl w:val="0"/>
    </w:pPr>
    <w:rPr>
      <w:rFonts w:ascii="Times New Roman" w:hAnsi="Times New Roman"/>
      <w:sz w:val="48"/>
      <w:szCs w:val="48"/>
    </w:rPr>
  </w:style>
  <w:style w:type="paragraph" w:styleId="Heading2">
    <w:name w:val="heading 2"/>
    <w:basedOn w:val="Normal"/>
    <w:next w:val="Normal"/>
    <w:qFormat/>
    <w:rsid w:val="00160C14"/>
    <w:pPr>
      <w:keepNext/>
      <w:jc w:val="center"/>
      <w:outlineLvl w:val="1"/>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F638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60C14"/>
    <w:pPr>
      <w:tabs>
        <w:tab w:val="left" w:pos="810"/>
        <w:tab w:val="num" w:pos="1440"/>
      </w:tabs>
      <w:ind w:left="1440" w:hanging="360"/>
    </w:pPr>
    <w:rPr>
      <w:rFonts w:ascii="Times New Roman" w:hAnsi="Times New Roman"/>
      <w:szCs w:val="24"/>
    </w:rPr>
  </w:style>
  <w:style w:type="paragraph" w:customStyle="1" w:styleId="font5">
    <w:name w:val="font5"/>
    <w:basedOn w:val="Normal"/>
    <w:rsid w:val="00160C14"/>
    <w:pPr>
      <w:spacing w:before="100" w:beforeAutospacing="1" w:after="100" w:afterAutospacing="1"/>
    </w:pPr>
    <w:rPr>
      <w:rFonts w:ascii="Times New Roman" w:eastAsia="Arial Unicode MS" w:hAnsi="Times New Roman"/>
      <w:szCs w:val="22"/>
    </w:rPr>
  </w:style>
  <w:style w:type="paragraph" w:styleId="BodyText">
    <w:name w:val="Body Text"/>
    <w:basedOn w:val="Normal"/>
    <w:rsid w:val="00160C14"/>
    <w:rPr>
      <w:rFonts w:ascii="Times New Roman" w:hAnsi="Times New Roman"/>
      <w:bCs/>
      <w:szCs w:val="24"/>
    </w:rPr>
  </w:style>
  <w:style w:type="paragraph" w:styleId="BodyText2">
    <w:name w:val="Body Text 2"/>
    <w:basedOn w:val="Normal"/>
    <w:link w:val="BodyText2Char"/>
    <w:rsid w:val="00160C14"/>
    <w:pPr>
      <w:numPr>
        <w:ilvl w:val="1"/>
        <w:numId w:val="1"/>
      </w:numPr>
      <w:tabs>
        <w:tab w:val="clear" w:pos="1815"/>
        <w:tab w:val="num" w:pos="360"/>
      </w:tabs>
      <w:ind w:left="0" w:firstLine="0"/>
      <w:jc w:val="center"/>
    </w:pPr>
    <w:rPr>
      <w:rFonts w:ascii="Times New Roman" w:hAnsi="Times New Roman"/>
      <w:b/>
      <w:bCs/>
      <w:szCs w:val="24"/>
    </w:rPr>
  </w:style>
  <w:style w:type="paragraph" w:styleId="Footer">
    <w:name w:val="footer"/>
    <w:basedOn w:val="Normal"/>
    <w:link w:val="FooterChar"/>
    <w:uiPriority w:val="99"/>
    <w:rsid w:val="00160C14"/>
    <w:pPr>
      <w:tabs>
        <w:tab w:val="center" w:pos="4320"/>
        <w:tab w:val="right" w:pos="8640"/>
      </w:tabs>
    </w:pPr>
    <w:rPr>
      <w:rFonts w:ascii="Times New Roman" w:hAnsi="Times New Roman"/>
      <w:sz w:val="24"/>
      <w:szCs w:val="24"/>
    </w:rPr>
  </w:style>
  <w:style w:type="paragraph" w:styleId="Header">
    <w:name w:val="header"/>
    <w:basedOn w:val="Normal"/>
    <w:link w:val="HeaderChar"/>
    <w:uiPriority w:val="99"/>
    <w:rsid w:val="00160C14"/>
    <w:pPr>
      <w:tabs>
        <w:tab w:val="center" w:pos="4320"/>
        <w:tab w:val="right" w:pos="8640"/>
      </w:tabs>
    </w:pPr>
    <w:rPr>
      <w:rFonts w:ascii="Times New Roman" w:hAnsi="Times New Roman"/>
      <w:sz w:val="24"/>
      <w:szCs w:val="24"/>
    </w:rPr>
  </w:style>
  <w:style w:type="character" w:styleId="PageNumber">
    <w:name w:val="page number"/>
    <w:basedOn w:val="DefaultParagraphFont"/>
    <w:rsid w:val="00160C14"/>
  </w:style>
  <w:style w:type="paragraph" w:customStyle="1" w:styleId="PermitNumberstyles">
    <w:name w:val="Permit Number styles"/>
    <w:basedOn w:val="Normal"/>
    <w:rsid w:val="00160C14"/>
    <w:pPr>
      <w:tabs>
        <w:tab w:val="num" w:pos="720"/>
      </w:tabs>
      <w:overflowPunct w:val="0"/>
      <w:autoSpaceDE w:val="0"/>
      <w:autoSpaceDN w:val="0"/>
      <w:spacing w:after="220"/>
      <w:ind w:left="720" w:hanging="720"/>
      <w:outlineLvl w:val="0"/>
    </w:pPr>
    <w:rPr>
      <w:rFonts w:ascii="Times New Roman" w:hAnsi="Times New Roman"/>
      <w:szCs w:val="22"/>
    </w:rPr>
  </w:style>
  <w:style w:type="paragraph" w:styleId="BodyTextIndent">
    <w:name w:val="Body Text Indent"/>
    <w:basedOn w:val="Normal"/>
    <w:rsid w:val="00160C14"/>
    <w:pPr>
      <w:spacing w:after="120"/>
      <w:ind w:left="360"/>
    </w:pPr>
  </w:style>
  <w:style w:type="paragraph" w:styleId="BodyTextIndent3">
    <w:name w:val="Body Text Indent 3"/>
    <w:basedOn w:val="Normal"/>
    <w:link w:val="BodyTextIndent3Char"/>
    <w:rsid w:val="00160C14"/>
    <w:pPr>
      <w:spacing w:after="120"/>
      <w:ind w:left="360"/>
    </w:pPr>
    <w:rPr>
      <w:sz w:val="16"/>
      <w:szCs w:val="16"/>
    </w:rPr>
  </w:style>
  <w:style w:type="paragraph" w:styleId="BalloonText">
    <w:name w:val="Balloon Text"/>
    <w:basedOn w:val="Normal"/>
    <w:semiHidden/>
    <w:rsid w:val="005433F9"/>
    <w:rPr>
      <w:rFonts w:ascii="Tahoma" w:hAnsi="Tahoma" w:cs="Tahoma"/>
      <w:sz w:val="16"/>
      <w:szCs w:val="16"/>
    </w:rPr>
  </w:style>
  <w:style w:type="table" w:styleId="TableGrid">
    <w:name w:val="Table Grid"/>
    <w:basedOn w:val="TableNormal"/>
    <w:uiPriority w:val="59"/>
    <w:rsid w:val="009F7E4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31311"/>
    <w:rPr>
      <w:sz w:val="24"/>
      <w:szCs w:val="24"/>
      <w:lang w:val="en-US" w:eastAsia="en-US" w:bidi="ar-SA"/>
    </w:rPr>
  </w:style>
  <w:style w:type="character" w:styleId="CommentReference">
    <w:name w:val="annotation reference"/>
    <w:basedOn w:val="DefaultParagraphFont"/>
    <w:semiHidden/>
    <w:rsid w:val="00FF7082"/>
    <w:rPr>
      <w:sz w:val="16"/>
      <w:szCs w:val="16"/>
    </w:rPr>
  </w:style>
  <w:style w:type="paragraph" w:styleId="CommentText">
    <w:name w:val="annotation text"/>
    <w:basedOn w:val="Normal"/>
    <w:link w:val="CommentTextChar"/>
    <w:uiPriority w:val="99"/>
    <w:semiHidden/>
    <w:rsid w:val="00FF7082"/>
    <w:rPr>
      <w:sz w:val="20"/>
    </w:rPr>
  </w:style>
  <w:style w:type="paragraph" w:styleId="CommentSubject">
    <w:name w:val="annotation subject"/>
    <w:basedOn w:val="CommentText"/>
    <w:next w:val="CommentText"/>
    <w:semiHidden/>
    <w:rsid w:val="00FF7082"/>
    <w:rPr>
      <w:b/>
      <w:bCs/>
    </w:rPr>
  </w:style>
  <w:style w:type="character" w:customStyle="1" w:styleId="CommentTextChar">
    <w:name w:val="Comment Text Char"/>
    <w:basedOn w:val="DefaultParagraphFont"/>
    <w:link w:val="CommentText"/>
    <w:uiPriority w:val="99"/>
    <w:semiHidden/>
    <w:rsid w:val="001E7F80"/>
    <w:rPr>
      <w:rFonts w:ascii="Times New (W1)" w:hAnsi="Times New (W1)"/>
    </w:rPr>
  </w:style>
  <w:style w:type="character" w:customStyle="1" w:styleId="BodyText2Char">
    <w:name w:val="Body Text 2 Char"/>
    <w:basedOn w:val="DefaultParagraphFont"/>
    <w:link w:val="BodyText2"/>
    <w:rsid w:val="001E7F80"/>
    <w:rPr>
      <w:b/>
      <w:bCs/>
      <w:sz w:val="22"/>
      <w:szCs w:val="24"/>
    </w:rPr>
  </w:style>
  <w:style w:type="paragraph" w:styleId="ListParagraph">
    <w:name w:val="List Paragraph"/>
    <w:basedOn w:val="Normal"/>
    <w:uiPriority w:val="34"/>
    <w:qFormat/>
    <w:rsid w:val="00D6148A"/>
    <w:pPr>
      <w:widowControl/>
      <w:adjustRightInd/>
      <w:spacing w:line="240" w:lineRule="auto"/>
      <w:ind w:left="720"/>
      <w:jc w:val="left"/>
      <w:textAlignment w:val="auto"/>
    </w:pPr>
    <w:rPr>
      <w:rFonts w:ascii="Calibri" w:eastAsiaTheme="minorHAnsi" w:hAnsi="Calibri"/>
      <w:szCs w:val="22"/>
    </w:rPr>
  </w:style>
  <w:style w:type="character" w:customStyle="1" w:styleId="Heading5Char">
    <w:name w:val="Heading 5 Char"/>
    <w:basedOn w:val="DefaultParagraphFont"/>
    <w:link w:val="Heading5"/>
    <w:uiPriority w:val="9"/>
    <w:semiHidden/>
    <w:rsid w:val="00F63897"/>
    <w:rPr>
      <w:rFonts w:asciiTheme="majorHAnsi" w:eastAsiaTheme="majorEastAsia" w:hAnsiTheme="majorHAnsi" w:cstheme="majorBidi"/>
      <w:color w:val="243F60" w:themeColor="accent1" w:themeShade="7F"/>
      <w:sz w:val="22"/>
    </w:rPr>
  </w:style>
  <w:style w:type="paragraph" w:styleId="BodyText3">
    <w:name w:val="Body Text 3"/>
    <w:basedOn w:val="Normal"/>
    <w:link w:val="BodyText3Char"/>
    <w:uiPriority w:val="99"/>
    <w:semiHidden/>
    <w:unhideWhenUsed/>
    <w:rsid w:val="00F63897"/>
    <w:pPr>
      <w:spacing w:after="120"/>
    </w:pPr>
    <w:rPr>
      <w:sz w:val="16"/>
      <w:szCs w:val="16"/>
    </w:rPr>
  </w:style>
  <w:style w:type="character" w:customStyle="1" w:styleId="BodyText3Char">
    <w:name w:val="Body Text 3 Char"/>
    <w:basedOn w:val="DefaultParagraphFont"/>
    <w:link w:val="BodyText3"/>
    <w:uiPriority w:val="99"/>
    <w:semiHidden/>
    <w:rsid w:val="00F63897"/>
    <w:rPr>
      <w:rFonts w:ascii="Times New (W1)" w:hAnsi="Times New (W1)"/>
      <w:sz w:val="16"/>
      <w:szCs w:val="16"/>
    </w:rPr>
  </w:style>
  <w:style w:type="character" w:customStyle="1" w:styleId="BodyTextIndent3Char">
    <w:name w:val="Body Text Indent 3 Char"/>
    <w:basedOn w:val="DefaultParagraphFont"/>
    <w:link w:val="BodyTextIndent3"/>
    <w:rsid w:val="004E0793"/>
    <w:rPr>
      <w:rFonts w:ascii="Times New (W1)" w:hAnsi="Times New (W1)"/>
      <w:sz w:val="16"/>
      <w:szCs w:val="16"/>
    </w:rPr>
  </w:style>
  <w:style w:type="character" w:customStyle="1" w:styleId="FooterChar">
    <w:name w:val="Footer Char"/>
    <w:basedOn w:val="DefaultParagraphFont"/>
    <w:link w:val="Footer"/>
    <w:uiPriority w:val="99"/>
    <w:rsid w:val="006866E9"/>
    <w:rPr>
      <w:sz w:val="24"/>
      <w:szCs w:val="24"/>
    </w:rPr>
  </w:style>
  <w:style w:type="character" w:customStyle="1" w:styleId="BodyTextIndent2Char">
    <w:name w:val="Body Text Indent 2 Char"/>
    <w:basedOn w:val="DefaultParagraphFont"/>
    <w:link w:val="BodyTextIndent2"/>
    <w:rsid w:val="00722925"/>
    <w:rPr>
      <w:sz w:val="22"/>
      <w:szCs w:val="24"/>
    </w:rPr>
  </w:style>
  <w:style w:type="character" w:styleId="SubtleEmphasis">
    <w:name w:val="Subtle Emphasis"/>
    <w:basedOn w:val="DefaultParagraphFont"/>
    <w:uiPriority w:val="19"/>
    <w:qFormat/>
    <w:rsid w:val="000F035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BC"/>
    <w:pPr>
      <w:widowControl w:val="0"/>
      <w:adjustRightInd w:val="0"/>
      <w:spacing w:line="360" w:lineRule="atLeast"/>
      <w:jc w:val="both"/>
      <w:textAlignment w:val="baseline"/>
    </w:pPr>
    <w:rPr>
      <w:rFonts w:ascii="Times New (W1)" w:hAnsi="Times New (W1)"/>
      <w:sz w:val="22"/>
    </w:rPr>
  </w:style>
  <w:style w:type="paragraph" w:styleId="Heading1">
    <w:name w:val="heading 1"/>
    <w:basedOn w:val="Normal"/>
    <w:next w:val="Normal"/>
    <w:qFormat/>
    <w:rsid w:val="00160C14"/>
    <w:pPr>
      <w:keepNext/>
      <w:tabs>
        <w:tab w:val="center" w:pos="4680"/>
      </w:tabs>
      <w:suppressAutoHyphens/>
      <w:outlineLvl w:val="0"/>
    </w:pPr>
    <w:rPr>
      <w:rFonts w:ascii="Times New Roman" w:hAnsi="Times New Roman"/>
      <w:sz w:val="48"/>
      <w:szCs w:val="48"/>
    </w:rPr>
  </w:style>
  <w:style w:type="paragraph" w:styleId="Heading2">
    <w:name w:val="heading 2"/>
    <w:basedOn w:val="Normal"/>
    <w:next w:val="Normal"/>
    <w:qFormat/>
    <w:rsid w:val="00160C14"/>
    <w:pPr>
      <w:keepNext/>
      <w:jc w:val="center"/>
      <w:outlineLvl w:val="1"/>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F638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60C14"/>
    <w:pPr>
      <w:tabs>
        <w:tab w:val="left" w:pos="810"/>
        <w:tab w:val="num" w:pos="1440"/>
      </w:tabs>
      <w:ind w:left="1440" w:hanging="360"/>
    </w:pPr>
    <w:rPr>
      <w:rFonts w:ascii="Times New Roman" w:hAnsi="Times New Roman"/>
      <w:szCs w:val="24"/>
    </w:rPr>
  </w:style>
  <w:style w:type="paragraph" w:customStyle="1" w:styleId="font5">
    <w:name w:val="font5"/>
    <w:basedOn w:val="Normal"/>
    <w:rsid w:val="00160C14"/>
    <w:pPr>
      <w:spacing w:before="100" w:beforeAutospacing="1" w:after="100" w:afterAutospacing="1"/>
    </w:pPr>
    <w:rPr>
      <w:rFonts w:ascii="Times New Roman" w:eastAsia="Arial Unicode MS" w:hAnsi="Times New Roman"/>
      <w:szCs w:val="22"/>
    </w:rPr>
  </w:style>
  <w:style w:type="paragraph" w:styleId="BodyText">
    <w:name w:val="Body Text"/>
    <w:basedOn w:val="Normal"/>
    <w:rsid w:val="00160C14"/>
    <w:rPr>
      <w:rFonts w:ascii="Times New Roman" w:hAnsi="Times New Roman"/>
      <w:bCs/>
      <w:szCs w:val="24"/>
    </w:rPr>
  </w:style>
  <w:style w:type="paragraph" w:styleId="BodyText2">
    <w:name w:val="Body Text 2"/>
    <w:basedOn w:val="Normal"/>
    <w:link w:val="BodyText2Char"/>
    <w:rsid w:val="00160C14"/>
    <w:pPr>
      <w:numPr>
        <w:ilvl w:val="1"/>
        <w:numId w:val="1"/>
      </w:numPr>
      <w:tabs>
        <w:tab w:val="clear" w:pos="1815"/>
        <w:tab w:val="num" w:pos="360"/>
      </w:tabs>
      <w:ind w:left="0" w:firstLine="0"/>
      <w:jc w:val="center"/>
    </w:pPr>
    <w:rPr>
      <w:rFonts w:ascii="Times New Roman" w:hAnsi="Times New Roman"/>
      <w:b/>
      <w:bCs/>
      <w:szCs w:val="24"/>
    </w:rPr>
  </w:style>
  <w:style w:type="paragraph" w:styleId="Footer">
    <w:name w:val="footer"/>
    <w:basedOn w:val="Normal"/>
    <w:link w:val="FooterChar"/>
    <w:uiPriority w:val="99"/>
    <w:rsid w:val="00160C14"/>
    <w:pPr>
      <w:tabs>
        <w:tab w:val="center" w:pos="4320"/>
        <w:tab w:val="right" w:pos="8640"/>
      </w:tabs>
    </w:pPr>
    <w:rPr>
      <w:rFonts w:ascii="Times New Roman" w:hAnsi="Times New Roman"/>
      <w:sz w:val="24"/>
      <w:szCs w:val="24"/>
    </w:rPr>
  </w:style>
  <w:style w:type="paragraph" w:styleId="Header">
    <w:name w:val="header"/>
    <w:basedOn w:val="Normal"/>
    <w:link w:val="HeaderChar"/>
    <w:uiPriority w:val="99"/>
    <w:rsid w:val="00160C14"/>
    <w:pPr>
      <w:tabs>
        <w:tab w:val="center" w:pos="4320"/>
        <w:tab w:val="right" w:pos="8640"/>
      </w:tabs>
    </w:pPr>
    <w:rPr>
      <w:rFonts w:ascii="Times New Roman" w:hAnsi="Times New Roman"/>
      <w:sz w:val="24"/>
      <w:szCs w:val="24"/>
    </w:rPr>
  </w:style>
  <w:style w:type="character" w:styleId="PageNumber">
    <w:name w:val="page number"/>
    <w:basedOn w:val="DefaultParagraphFont"/>
    <w:rsid w:val="00160C14"/>
  </w:style>
  <w:style w:type="paragraph" w:customStyle="1" w:styleId="PermitNumberstyles">
    <w:name w:val="Permit Number styles"/>
    <w:basedOn w:val="Normal"/>
    <w:rsid w:val="00160C14"/>
    <w:pPr>
      <w:tabs>
        <w:tab w:val="num" w:pos="720"/>
      </w:tabs>
      <w:overflowPunct w:val="0"/>
      <w:autoSpaceDE w:val="0"/>
      <w:autoSpaceDN w:val="0"/>
      <w:spacing w:after="220"/>
      <w:ind w:left="720" w:hanging="720"/>
      <w:outlineLvl w:val="0"/>
    </w:pPr>
    <w:rPr>
      <w:rFonts w:ascii="Times New Roman" w:hAnsi="Times New Roman"/>
      <w:szCs w:val="22"/>
    </w:rPr>
  </w:style>
  <w:style w:type="paragraph" w:styleId="BodyTextIndent">
    <w:name w:val="Body Text Indent"/>
    <w:basedOn w:val="Normal"/>
    <w:rsid w:val="00160C14"/>
    <w:pPr>
      <w:spacing w:after="120"/>
      <w:ind w:left="360"/>
    </w:pPr>
  </w:style>
  <w:style w:type="paragraph" w:styleId="BodyTextIndent3">
    <w:name w:val="Body Text Indent 3"/>
    <w:basedOn w:val="Normal"/>
    <w:link w:val="BodyTextIndent3Char"/>
    <w:rsid w:val="00160C14"/>
    <w:pPr>
      <w:spacing w:after="120"/>
      <w:ind w:left="360"/>
    </w:pPr>
    <w:rPr>
      <w:sz w:val="16"/>
      <w:szCs w:val="16"/>
    </w:rPr>
  </w:style>
  <w:style w:type="paragraph" w:styleId="BalloonText">
    <w:name w:val="Balloon Text"/>
    <w:basedOn w:val="Normal"/>
    <w:semiHidden/>
    <w:rsid w:val="005433F9"/>
    <w:rPr>
      <w:rFonts w:ascii="Tahoma" w:hAnsi="Tahoma" w:cs="Tahoma"/>
      <w:sz w:val="16"/>
      <w:szCs w:val="16"/>
    </w:rPr>
  </w:style>
  <w:style w:type="table" w:styleId="TableGrid">
    <w:name w:val="Table Grid"/>
    <w:basedOn w:val="TableNormal"/>
    <w:uiPriority w:val="59"/>
    <w:rsid w:val="009F7E4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31311"/>
    <w:rPr>
      <w:sz w:val="24"/>
      <w:szCs w:val="24"/>
      <w:lang w:val="en-US" w:eastAsia="en-US" w:bidi="ar-SA"/>
    </w:rPr>
  </w:style>
  <w:style w:type="character" w:styleId="CommentReference">
    <w:name w:val="annotation reference"/>
    <w:basedOn w:val="DefaultParagraphFont"/>
    <w:semiHidden/>
    <w:rsid w:val="00FF7082"/>
    <w:rPr>
      <w:sz w:val="16"/>
      <w:szCs w:val="16"/>
    </w:rPr>
  </w:style>
  <w:style w:type="paragraph" w:styleId="CommentText">
    <w:name w:val="annotation text"/>
    <w:basedOn w:val="Normal"/>
    <w:link w:val="CommentTextChar"/>
    <w:uiPriority w:val="99"/>
    <w:semiHidden/>
    <w:rsid w:val="00FF7082"/>
    <w:rPr>
      <w:sz w:val="20"/>
    </w:rPr>
  </w:style>
  <w:style w:type="paragraph" w:styleId="CommentSubject">
    <w:name w:val="annotation subject"/>
    <w:basedOn w:val="CommentText"/>
    <w:next w:val="CommentText"/>
    <w:semiHidden/>
    <w:rsid w:val="00FF7082"/>
    <w:rPr>
      <w:b/>
      <w:bCs/>
    </w:rPr>
  </w:style>
  <w:style w:type="character" w:customStyle="1" w:styleId="CommentTextChar">
    <w:name w:val="Comment Text Char"/>
    <w:basedOn w:val="DefaultParagraphFont"/>
    <w:link w:val="CommentText"/>
    <w:uiPriority w:val="99"/>
    <w:semiHidden/>
    <w:rsid w:val="001E7F80"/>
    <w:rPr>
      <w:rFonts w:ascii="Times New (W1)" w:hAnsi="Times New (W1)"/>
    </w:rPr>
  </w:style>
  <w:style w:type="character" w:customStyle="1" w:styleId="BodyText2Char">
    <w:name w:val="Body Text 2 Char"/>
    <w:basedOn w:val="DefaultParagraphFont"/>
    <w:link w:val="BodyText2"/>
    <w:rsid w:val="001E7F80"/>
    <w:rPr>
      <w:b/>
      <w:bCs/>
      <w:sz w:val="22"/>
      <w:szCs w:val="24"/>
    </w:rPr>
  </w:style>
  <w:style w:type="paragraph" w:styleId="ListParagraph">
    <w:name w:val="List Paragraph"/>
    <w:basedOn w:val="Normal"/>
    <w:uiPriority w:val="34"/>
    <w:qFormat/>
    <w:rsid w:val="00D6148A"/>
    <w:pPr>
      <w:widowControl/>
      <w:adjustRightInd/>
      <w:spacing w:line="240" w:lineRule="auto"/>
      <w:ind w:left="720"/>
      <w:jc w:val="left"/>
      <w:textAlignment w:val="auto"/>
    </w:pPr>
    <w:rPr>
      <w:rFonts w:ascii="Calibri" w:eastAsiaTheme="minorHAnsi" w:hAnsi="Calibri"/>
      <w:szCs w:val="22"/>
    </w:rPr>
  </w:style>
  <w:style w:type="character" w:customStyle="1" w:styleId="Heading5Char">
    <w:name w:val="Heading 5 Char"/>
    <w:basedOn w:val="DefaultParagraphFont"/>
    <w:link w:val="Heading5"/>
    <w:uiPriority w:val="9"/>
    <w:semiHidden/>
    <w:rsid w:val="00F63897"/>
    <w:rPr>
      <w:rFonts w:asciiTheme="majorHAnsi" w:eastAsiaTheme="majorEastAsia" w:hAnsiTheme="majorHAnsi" w:cstheme="majorBidi"/>
      <w:color w:val="243F60" w:themeColor="accent1" w:themeShade="7F"/>
      <w:sz w:val="22"/>
    </w:rPr>
  </w:style>
  <w:style w:type="paragraph" w:styleId="BodyText3">
    <w:name w:val="Body Text 3"/>
    <w:basedOn w:val="Normal"/>
    <w:link w:val="BodyText3Char"/>
    <w:uiPriority w:val="99"/>
    <w:semiHidden/>
    <w:unhideWhenUsed/>
    <w:rsid w:val="00F63897"/>
    <w:pPr>
      <w:spacing w:after="120"/>
    </w:pPr>
    <w:rPr>
      <w:sz w:val="16"/>
      <w:szCs w:val="16"/>
    </w:rPr>
  </w:style>
  <w:style w:type="character" w:customStyle="1" w:styleId="BodyText3Char">
    <w:name w:val="Body Text 3 Char"/>
    <w:basedOn w:val="DefaultParagraphFont"/>
    <w:link w:val="BodyText3"/>
    <w:uiPriority w:val="99"/>
    <w:semiHidden/>
    <w:rsid w:val="00F63897"/>
    <w:rPr>
      <w:rFonts w:ascii="Times New (W1)" w:hAnsi="Times New (W1)"/>
      <w:sz w:val="16"/>
      <w:szCs w:val="16"/>
    </w:rPr>
  </w:style>
  <w:style w:type="character" w:customStyle="1" w:styleId="BodyTextIndent3Char">
    <w:name w:val="Body Text Indent 3 Char"/>
    <w:basedOn w:val="DefaultParagraphFont"/>
    <w:link w:val="BodyTextIndent3"/>
    <w:rsid w:val="004E0793"/>
    <w:rPr>
      <w:rFonts w:ascii="Times New (W1)" w:hAnsi="Times New (W1)"/>
      <w:sz w:val="16"/>
      <w:szCs w:val="16"/>
    </w:rPr>
  </w:style>
  <w:style w:type="character" w:customStyle="1" w:styleId="FooterChar">
    <w:name w:val="Footer Char"/>
    <w:basedOn w:val="DefaultParagraphFont"/>
    <w:link w:val="Footer"/>
    <w:uiPriority w:val="99"/>
    <w:rsid w:val="006866E9"/>
    <w:rPr>
      <w:sz w:val="24"/>
      <w:szCs w:val="24"/>
    </w:rPr>
  </w:style>
  <w:style w:type="character" w:customStyle="1" w:styleId="BodyTextIndent2Char">
    <w:name w:val="Body Text Indent 2 Char"/>
    <w:basedOn w:val="DefaultParagraphFont"/>
    <w:link w:val="BodyTextIndent2"/>
    <w:rsid w:val="00722925"/>
    <w:rPr>
      <w:sz w:val="22"/>
      <w:szCs w:val="24"/>
    </w:rPr>
  </w:style>
  <w:style w:type="character" w:styleId="SubtleEmphasis">
    <w:name w:val="Subtle Emphasis"/>
    <w:basedOn w:val="DefaultParagraphFont"/>
    <w:uiPriority w:val="19"/>
    <w:qFormat/>
    <w:rsid w:val="000F035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803">
      <w:bodyDiv w:val="1"/>
      <w:marLeft w:val="0"/>
      <w:marRight w:val="0"/>
      <w:marTop w:val="0"/>
      <w:marBottom w:val="0"/>
      <w:divBdr>
        <w:top w:val="none" w:sz="0" w:space="0" w:color="auto"/>
        <w:left w:val="none" w:sz="0" w:space="0" w:color="auto"/>
        <w:bottom w:val="none" w:sz="0" w:space="0" w:color="auto"/>
        <w:right w:val="none" w:sz="0" w:space="0" w:color="auto"/>
      </w:divBdr>
    </w:div>
    <w:div w:id="513768839">
      <w:bodyDiv w:val="1"/>
      <w:marLeft w:val="0"/>
      <w:marRight w:val="0"/>
      <w:marTop w:val="0"/>
      <w:marBottom w:val="0"/>
      <w:divBdr>
        <w:top w:val="none" w:sz="0" w:space="0" w:color="auto"/>
        <w:left w:val="none" w:sz="0" w:space="0" w:color="auto"/>
        <w:bottom w:val="none" w:sz="0" w:space="0" w:color="auto"/>
        <w:right w:val="none" w:sz="0" w:space="0" w:color="auto"/>
      </w:divBdr>
    </w:div>
    <w:div w:id="1011951621">
      <w:bodyDiv w:val="1"/>
      <w:marLeft w:val="0"/>
      <w:marRight w:val="0"/>
      <w:marTop w:val="0"/>
      <w:marBottom w:val="0"/>
      <w:divBdr>
        <w:top w:val="none" w:sz="0" w:space="0" w:color="auto"/>
        <w:left w:val="none" w:sz="0" w:space="0" w:color="auto"/>
        <w:bottom w:val="none" w:sz="0" w:space="0" w:color="auto"/>
        <w:right w:val="none" w:sz="0" w:space="0" w:color="auto"/>
      </w:divBdr>
    </w:div>
    <w:div w:id="1108431344">
      <w:bodyDiv w:val="1"/>
      <w:marLeft w:val="0"/>
      <w:marRight w:val="0"/>
      <w:marTop w:val="0"/>
      <w:marBottom w:val="0"/>
      <w:divBdr>
        <w:top w:val="none" w:sz="0" w:space="0" w:color="auto"/>
        <w:left w:val="none" w:sz="0" w:space="0" w:color="auto"/>
        <w:bottom w:val="none" w:sz="0" w:space="0" w:color="auto"/>
        <w:right w:val="none" w:sz="0" w:space="0" w:color="auto"/>
      </w:divBdr>
    </w:div>
    <w:div w:id="1391416483">
      <w:bodyDiv w:val="1"/>
      <w:marLeft w:val="0"/>
      <w:marRight w:val="0"/>
      <w:marTop w:val="0"/>
      <w:marBottom w:val="0"/>
      <w:divBdr>
        <w:top w:val="none" w:sz="0" w:space="0" w:color="auto"/>
        <w:left w:val="none" w:sz="0" w:space="0" w:color="auto"/>
        <w:bottom w:val="none" w:sz="0" w:space="0" w:color="auto"/>
        <w:right w:val="none" w:sz="0" w:space="0" w:color="auto"/>
      </w:divBdr>
    </w:div>
    <w:div w:id="15233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994E-018D-40E8-8399-E462082E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AIR QUALITY CLASS I OPERATING PERMIT</vt:lpstr>
    </vt:vector>
  </TitlesOfParts>
  <Company>State of Nebraska</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CLASS I OPERATING PERMIT</dc:title>
  <dc:creator>NDEQ</dc:creator>
  <cp:lastModifiedBy>David Christensen</cp:lastModifiedBy>
  <cp:revision>3</cp:revision>
  <cp:lastPrinted>2017-07-31T15:14:00Z</cp:lastPrinted>
  <dcterms:created xsi:type="dcterms:W3CDTF">2017-12-11T12:41:00Z</dcterms:created>
  <dcterms:modified xsi:type="dcterms:W3CDTF">2017-12-11T14:18:00Z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