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EE" w:rsidRDefault="00C851EE" w:rsidP="00C851EE">
      <w:pPr>
        <w:pStyle w:val="ListParagraph"/>
        <w:numPr>
          <w:ilvl w:val="0"/>
          <w:numId w:val="27"/>
        </w:numPr>
        <w:tabs>
          <w:tab w:val="left" w:pos="720"/>
          <w:tab w:val="left" w:pos="8880"/>
        </w:tabs>
        <w:autoSpaceDE w:val="0"/>
        <w:autoSpaceDN w:val="0"/>
        <w:spacing w:after="120"/>
        <w:ind w:left="288" w:hanging="288"/>
        <w:outlineLvl w:val="1"/>
        <w:rPr>
          <w:rFonts w:ascii="Times New Roman" w:hAnsi="Times New Roman"/>
          <w:b/>
          <w:bCs/>
          <w:color w:val="000000"/>
        </w:rPr>
      </w:pPr>
      <w:r w:rsidRPr="00CE4E11">
        <w:rPr>
          <w:rFonts w:ascii="Times New Roman" w:hAnsi="Times New Roman"/>
          <w:b/>
          <w:bCs/>
          <w:color w:val="000000"/>
        </w:rPr>
        <w:t>STANDARD</w:t>
      </w:r>
      <w:r>
        <w:rPr>
          <w:rFonts w:ascii="Times New Roman" w:hAnsi="Times New Roman"/>
          <w:b/>
          <w:bCs/>
          <w:color w:val="000000"/>
        </w:rPr>
        <w:t xml:space="preserve"> </w:t>
      </w:r>
      <w:r w:rsidRPr="009D560B">
        <w:rPr>
          <w:rFonts w:ascii="Times New Roman" w:hAnsi="Times New Roman"/>
          <w:b/>
          <w:bCs/>
          <w:color w:val="000000"/>
        </w:rPr>
        <w:t>CONDITIONS</w:t>
      </w:r>
    </w:p>
    <w:p w:rsidR="00C851EE" w:rsidRPr="005052F3" w:rsidRDefault="004F317D" w:rsidP="00C851EE">
      <w:pPr>
        <w:spacing w:after="120" w:line="240" w:lineRule="auto"/>
        <w:ind w:left="1008" w:right="720" w:hanging="720"/>
        <w:jc w:val="left"/>
        <w:rPr>
          <w:rFonts w:ascii="Times New Roman" w:hAnsi="Times New Roman"/>
          <w:szCs w:val="22"/>
        </w:rPr>
      </w:pPr>
      <w:r>
        <w:rPr>
          <w:rFonts w:ascii="Times New Roman" w:hAnsi="Times New Roman"/>
          <w:szCs w:val="22"/>
        </w:rPr>
        <w:t>(</w:t>
      </w:r>
      <w:r w:rsidR="00C851EE">
        <w:rPr>
          <w:rFonts w:ascii="Times New Roman" w:hAnsi="Times New Roman"/>
          <w:szCs w:val="22"/>
        </w:rPr>
        <w:t>A</w:t>
      </w:r>
      <w:r w:rsidR="00C851EE" w:rsidRPr="005052F3">
        <w:rPr>
          <w:rFonts w:ascii="Times New Roman" w:hAnsi="Times New Roman"/>
          <w:szCs w:val="22"/>
        </w:rPr>
        <w:t>)</w:t>
      </w:r>
      <w:r w:rsidR="00C851EE">
        <w:rPr>
          <w:rFonts w:ascii="Times New Roman" w:hAnsi="Times New Roman"/>
          <w:szCs w:val="22"/>
        </w:rPr>
        <w:tab/>
      </w:r>
      <w:r w:rsidR="00C851EE" w:rsidRPr="005052F3">
        <w:rPr>
          <w:rFonts w:ascii="Times New Roman" w:hAnsi="Times New Roman"/>
          <w:szCs w:val="22"/>
        </w:rPr>
        <w:t xml:space="preserve">Regulatory authority: </w:t>
      </w:r>
    </w:p>
    <w:p w:rsidR="00C851EE" w:rsidRPr="005052F3" w:rsidRDefault="00C851EE" w:rsidP="00C851EE">
      <w:pPr>
        <w:spacing w:after="120" w:line="240" w:lineRule="auto"/>
        <w:ind w:left="1728" w:hanging="720"/>
        <w:jc w:val="left"/>
        <w:rPr>
          <w:rFonts w:ascii="Times New Roman" w:hAnsi="Times New Roman"/>
          <w:szCs w:val="22"/>
        </w:rPr>
      </w:pPr>
      <w:r w:rsidRPr="005052F3">
        <w:rPr>
          <w:rFonts w:ascii="Times New Roman" w:hAnsi="Times New Roman"/>
          <w:szCs w:val="22"/>
        </w:rPr>
        <w:t>(1)</w:t>
      </w:r>
      <w:r w:rsidRPr="005052F3">
        <w:rPr>
          <w:rFonts w:ascii="Times New Roman" w:hAnsi="Times New Roman"/>
          <w:szCs w:val="22"/>
        </w:rPr>
        <w:tab/>
        <w:t>Title 40 Protection of Environment, Code of Federal Regulations that apply to the source including those not currently delegated to Nebraska or not yet included in Title 129</w:t>
      </w:r>
      <w:r w:rsidR="004F317D">
        <w:rPr>
          <w:rFonts w:ascii="Times New Roman" w:hAnsi="Times New Roman"/>
          <w:szCs w:val="22"/>
        </w:rPr>
        <w:t>;</w:t>
      </w:r>
      <w:r w:rsidRPr="005052F3">
        <w:rPr>
          <w:rFonts w:ascii="Times New Roman" w:hAnsi="Times New Roman"/>
          <w:szCs w:val="22"/>
        </w:rPr>
        <w:t xml:space="preserve"> and</w:t>
      </w:r>
    </w:p>
    <w:p w:rsidR="00C851EE" w:rsidRDefault="00C851EE" w:rsidP="00C851EE">
      <w:pPr>
        <w:spacing w:after="120" w:line="240" w:lineRule="auto"/>
        <w:ind w:left="1728" w:hanging="720"/>
        <w:jc w:val="left"/>
        <w:rPr>
          <w:rFonts w:ascii="Times New Roman" w:hAnsi="Times New Roman"/>
          <w:szCs w:val="22"/>
        </w:rPr>
      </w:pPr>
      <w:r w:rsidRPr="005052F3">
        <w:rPr>
          <w:rFonts w:ascii="Times New Roman" w:hAnsi="Times New Roman"/>
          <w:szCs w:val="22"/>
        </w:rPr>
        <w:t>(2)</w:t>
      </w:r>
      <w:r w:rsidRPr="005052F3">
        <w:rPr>
          <w:rFonts w:ascii="Times New Roman" w:hAnsi="Times New Roman"/>
          <w:szCs w:val="22"/>
        </w:rPr>
        <w:tab/>
        <w:t xml:space="preserve">Title 129 as amended </w:t>
      </w:r>
      <w:commentRangeStart w:id="0"/>
      <w:r w:rsidRPr="00DA4BA2">
        <w:t>July 20, 2016</w:t>
      </w:r>
      <w:commentRangeEnd w:id="0"/>
      <w:r w:rsidR="00DA4BA2">
        <w:rPr>
          <w:rStyle w:val="CommentReference"/>
        </w:rPr>
        <w:commentReference w:id="0"/>
      </w:r>
      <w:r w:rsidRPr="005052F3">
        <w:rPr>
          <w:rFonts w:ascii="Times New Roman" w:hAnsi="Times New Roman"/>
          <w:szCs w:val="22"/>
        </w:rPr>
        <w:t>.</w:t>
      </w:r>
    </w:p>
    <w:p w:rsidR="00C851EE" w:rsidRPr="001D4250" w:rsidRDefault="00C851EE" w:rsidP="00C851EE">
      <w:pPr>
        <w:spacing w:after="120" w:line="240" w:lineRule="auto"/>
        <w:ind w:left="1008" w:hanging="720"/>
        <w:jc w:val="left"/>
        <w:rPr>
          <w:rFonts w:ascii="Times New Roman" w:hAnsi="Times New Roman"/>
          <w:szCs w:val="22"/>
        </w:rPr>
      </w:pPr>
      <w:r w:rsidRPr="001D4250">
        <w:rPr>
          <w:rFonts w:ascii="Times New Roman" w:hAnsi="Times New Roman"/>
          <w:szCs w:val="22"/>
        </w:rPr>
        <w:t>(B)</w:t>
      </w:r>
      <w:r w:rsidRPr="001D4250">
        <w:rPr>
          <w:rFonts w:ascii="Times New Roman" w:hAnsi="Times New Roman"/>
          <w:szCs w:val="22"/>
        </w:rPr>
        <w:tab/>
        <w:t xml:space="preserve">The permittee shall allow the </w:t>
      </w:r>
      <w:r>
        <w:t>NDEQ</w:t>
      </w:r>
      <w:r w:rsidRPr="001D4250">
        <w:rPr>
          <w:rFonts w:ascii="Times New Roman" w:hAnsi="Times New Roman"/>
          <w:szCs w:val="22"/>
        </w:rPr>
        <w:t xml:space="preserve">, </w:t>
      </w:r>
      <w:r>
        <w:rPr>
          <w:rFonts w:ascii="Times New Roman" w:hAnsi="Times New Roman"/>
          <w:szCs w:val="22"/>
        </w:rPr>
        <w:t>US</w:t>
      </w:r>
      <w:r w:rsidRPr="001D4250">
        <w:rPr>
          <w:rFonts w:ascii="Times New Roman" w:hAnsi="Times New Roman"/>
          <w:szCs w:val="22"/>
        </w:rPr>
        <w:t>EPA or an authorized representative, upon presentation of credentials (</w:t>
      </w:r>
      <w:r w:rsidRPr="000F769A">
        <w:t>Neb. Rev. Statute §81-</w:t>
      </w:r>
      <w:r>
        <w:t>1504</w:t>
      </w:r>
      <w:ins w:id="1" w:author="David Christensen" w:date="2017-11-28T12:30:00Z">
        <w:r w:rsidR="00D21A06">
          <w:t>;</w:t>
        </w:r>
      </w:ins>
      <w:ins w:id="2" w:author="David Christensen" w:date="2017-11-28T12:29:00Z">
        <w:r w:rsidR="00D21A06">
          <w:t xml:space="preserve"> Title 129</w:t>
        </w:r>
      </w:ins>
      <w:ins w:id="3" w:author="David Christensen" w:date="2017-11-28T12:41:00Z">
        <w:r w:rsidR="00B77497">
          <w:t>,</w:t>
        </w:r>
      </w:ins>
      <w:ins w:id="4" w:author="David Christensen" w:date="2017-11-28T12:29:00Z">
        <w:r w:rsidR="00D21A06">
          <w:t xml:space="preserve"> Chapter 8, Section</w:t>
        </w:r>
      </w:ins>
      <w:ins w:id="5" w:author="David Christensen" w:date="2017-11-28T12:30:00Z">
        <w:r w:rsidR="00D21A06">
          <w:t xml:space="preserve"> </w:t>
        </w:r>
        <w:r w:rsidR="00D21A06">
          <w:rPr>
            <w:u w:val="single"/>
          </w:rPr>
          <w:t>012.02</w:t>
        </w:r>
      </w:ins>
      <w:r w:rsidRPr="001D4250">
        <w:rPr>
          <w:rFonts w:ascii="Times New Roman" w:hAnsi="Times New Roman"/>
          <w:szCs w:val="22"/>
        </w:rPr>
        <w:t>)</w:t>
      </w:r>
      <w:r>
        <w:rPr>
          <w:rFonts w:ascii="Times New Roman" w:hAnsi="Times New Roman"/>
          <w:szCs w:val="22"/>
        </w:rPr>
        <w:t xml:space="preserve"> to</w:t>
      </w:r>
      <w:r w:rsidRPr="001D4250">
        <w:rPr>
          <w:rFonts w:ascii="Times New Roman" w:hAnsi="Times New Roman"/>
          <w:szCs w:val="22"/>
        </w:rPr>
        <w:t>:</w:t>
      </w:r>
    </w:p>
    <w:p w:rsidR="00C851EE" w:rsidRPr="001D4250" w:rsidRDefault="00C851EE" w:rsidP="00C851EE">
      <w:pPr>
        <w:spacing w:after="120" w:line="240" w:lineRule="auto"/>
        <w:ind w:left="1728" w:hanging="720"/>
        <w:jc w:val="left"/>
        <w:rPr>
          <w:rFonts w:ascii="Times New Roman" w:hAnsi="Times New Roman"/>
          <w:szCs w:val="22"/>
        </w:rPr>
      </w:pPr>
      <w:r w:rsidRPr="006A497B">
        <w:rPr>
          <w:rFonts w:ascii="Times New Roman" w:hAnsi="Times New Roman"/>
          <w:szCs w:val="22"/>
        </w:rPr>
        <w:t>(1)</w:t>
      </w:r>
      <w:r w:rsidRPr="006A497B">
        <w:rPr>
          <w:rFonts w:ascii="Times New Roman" w:hAnsi="Times New Roman"/>
          <w:szCs w:val="22"/>
        </w:rPr>
        <w:tab/>
        <w:t xml:space="preserve">Enter upon the permittee's premises </w:t>
      </w:r>
      <w:del w:id="6" w:author="David Christensen" w:date="2017-11-28T12:40:00Z">
        <w:r w:rsidRPr="006A497B" w:rsidDel="00B77497">
          <w:rPr>
            <w:rFonts w:ascii="Times New Roman" w:hAnsi="Times New Roman"/>
            <w:szCs w:val="22"/>
          </w:rPr>
          <w:delText xml:space="preserve">at </w:delText>
        </w:r>
      </w:del>
      <w:ins w:id="7" w:author="David Christensen" w:date="2017-11-28T12:40:00Z">
        <w:r w:rsidR="00B77497">
          <w:rPr>
            <w:rFonts w:ascii="Times New Roman" w:hAnsi="Times New Roman"/>
            <w:szCs w:val="22"/>
          </w:rPr>
          <w:t xml:space="preserve"> during</w:t>
        </w:r>
        <w:r w:rsidR="00B77497" w:rsidRPr="006A497B">
          <w:rPr>
            <w:rFonts w:ascii="Times New Roman" w:hAnsi="Times New Roman"/>
            <w:szCs w:val="22"/>
          </w:rPr>
          <w:t xml:space="preserve"> </w:t>
        </w:r>
      </w:ins>
      <w:r w:rsidRPr="006A497B">
        <w:rPr>
          <w:rFonts w:ascii="Times New Roman" w:hAnsi="Times New Roman"/>
          <w:szCs w:val="22"/>
        </w:rPr>
        <w:t xml:space="preserve">reasonable </w:t>
      </w:r>
      <w:del w:id="8" w:author="David Christensen" w:date="2017-11-28T12:40:00Z">
        <w:r w:rsidRPr="006A497B" w:rsidDel="00B77497">
          <w:rPr>
            <w:rFonts w:ascii="Times New Roman" w:hAnsi="Times New Roman"/>
            <w:szCs w:val="22"/>
          </w:rPr>
          <w:delText xml:space="preserve">times </w:delText>
        </w:r>
      </w:del>
      <w:ins w:id="9" w:author="David Christensen" w:date="2017-11-28T12:40:00Z">
        <w:r w:rsidR="00B77497">
          <w:rPr>
            <w:rFonts w:ascii="Times New Roman" w:hAnsi="Times New Roman"/>
            <w:szCs w:val="22"/>
          </w:rPr>
          <w:t xml:space="preserve"> hours</w:t>
        </w:r>
        <w:r w:rsidR="00B77497" w:rsidRPr="006A497B">
          <w:rPr>
            <w:rFonts w:ascii="Times New Roman" w:hAnsi="Times New Roman"/>
            <w:szCs w:val="22"/>
          </w:rPr>
          <w:t xml:space="preserve"> </w:t>
        </w:r>
      </w:ins>
      <w:r w:rsidRPr="006A497B">
        <w:rPr>
          <w:rFonts w:ascii="Times New Roman" w:hAnsi="Times New Roman"/>
          <w:szCs w:val="22"/>
        </w:rPr>
        <w:t>where a source subject to this permit is located, emissions-related activity is conducted, or where records must be kept under the conditions of this permit, for the purpose of ensuring compliance with this permit or applicable requirements;</w:t>
      </w:r>
    </w:p>
    <w:p w:rsidR="00C851EE" w:rsidRPr="001D4250" w:rsidRDefault="00C851EE" w:rsidP="00C851EE">
      <w:pPr>
        <w:spacing w:after="120" w:line="240" w:lineRule="auto"/>
        <w:ind w:left="1728" w:hanging="720"/>
        <w:jc w:val="left"/>
        <w:rPr>
          <w:rFonts w:ascii="Times New Roman" w:hAnsi="Times New Roman"/>
          <w:szCs w:val="22"/>
        </w:rPr>
      </w:pPr>
      <w:r w:rsidRPr="001D4250">
        <w:rPr>
          <w:rFonts w:ascii="Times New Roman" w:hAnsi="Times New Roman"/>
          <w:szCs w:val="22"/>
        </w:rPr>
        <w:t>(2)</w:t>
      </w:r>
      <w:r w:rsidRPr="001D4250">
        <w:rPr>
          <w:rFonts w:ascii="Times New Roman" w:hAnsi="Times New Roman"/>
          <w:szCs w:val="22"/>
        </w:rPr>
        <w:tab/>
        <w:t xml:space="preserve">Have access to and copy, </w:t>
      </w:r>
      <w:del w:id="10" w:author="David Christensen" w:date="2017-11-28T12:36:00Z">
        <w:r w:rsidRPr="001D4250" w:rsidDel="009B1C9D">
          <w:rPr>
            <w:rFonts w:ascii="Times New Roman" w:hAnsi="Times New Roman"/>
            <w:szCs w:val="22"/>
          </w:rPr>
          <w:delText xml:space="preserve">at </w:delText>
        </w:r>
      </w:del>
      <w:ins w:id="11" w:author="David Christensen" w:date="2017-11-28T12:36:00Z">
        <w:r w:rsidR="009B1C9D">
          <w:rPr>
            <w:rFonts w:ascii="Times New Roman" w:hAnsi="Times New Roman"/>
            <w:szCs w:val="22"/>
          </w:rPr>
          <w:t xml:space="preserve"> during</w:t>
        </w:r>
        <w:r w:rsidR="009B1C9D" w:rsidRPr="001D4250">
          <w:rPr>
            <w:rFonts w:ascii="Times New Roman" w:hAnsi="Times New Roman"/>
            <w:szCs w:val="22"/>
          </w:rPr>
          <w:t xml:space="preserve"> </w:t>
        </w:r>
      </w:ins>
      <w:r w:rsidRPr="001D4250">
        <w:rPr>
          <w:rFonts w:ascii="Times New Roman" w:hAnsi="Times New Roman"/>
          <w:szCs w:val="22"/>
        </w:rPr>
        <w:t xml:space="preserve">reasonable </w:t>
      </w:r>
      <w:del w:id="12" w:author="David Christensen" w:date="2017-11-28T12:35:00Z">
        <w:r w:rsidRPr="001D4250" w:rsidDel="009B1C9D">
          <w:rPr>
            <w:rFonts w:ascii="Times New Roman" w:hAnsi="Times New Roman"/>
            <w:szCs w:val="22"/>
          </w:rPr>
          <w:delText>times</w:delText>
        </w:r>
      </w:del>
      <w:ins w:id="13" w:author="David Christensen" w:date="2017-11-28T12:35:00Z">
        <w:r w:rsidR="009B1C9D">
          <w:rPr>
            <w:rFonts w:ascii="Times New Roman" w:hAnsi="Times New Roman"/>
            <w:szCs w:val="22"/>
          </w:rPr>
          <w:t xml:space="preserve"> hours</w:t>
        </w:r>
      </w:ins>
      <w:r w:rsidRPr="001D4250">
        <w:rPr>
          <w:rFonts w:ascii="Times New Roman" w:hAnsi="Times New Roman"/>
          <w:szCs w:val="22"/>
        </w:rPr>
        <w:t xml:space="preserve">, any records that must be kept under the conditions of this permit, for the purpose of ensuring compliance with this permit or applicable requirements; </w:t>
      </w:r>
    </w:p>
    <w:p w:rsidR="00C851EE" w:rsidRPr="001D4250" w:rsidRDefault="00C851EE" w:rsidP="00C851EE">
      <w:pPr>
        <w:spacing w:after="120" w:line="240" w:lineRule="auto"/>
        <w:ind w:left="1728" w:hanging="720"/>
        <w:jc w:val="left"/>
        <w:rPr>
          <w:rFonts w:ascii="Times New Roman" w:hAnsi="Times New Roman"/>
          <w:szCs w:val="22"/>
        </w:rPr>
      </w:pPr>
      <w:r w:rsidRPr="001D4250">
        <w:rPr>
          <w:rFonts w:ascii="Times New Roman" w:hAnsi="Times New Roman"/>
          <w:szCs w:val="22"/>
        </w:rPr>
        <w:t>(3)</w:t>
      </w:r>
      <w:r w:rsidRPr="001D4250">
        <w:rPr>
          <w:rFonts w:ascii="Times New Roman" w:hAnsi="Times New Roman"/>
          <w:szCs w:val="22"/>
        </w:rPr>
        <w:tab/>
        <w:t xml:space="preserve">Inspect </w:t>
      </w:r>
      <w:del w:id="14" w:author="David Christensen" w:date="2017-11-28T12:36:00Z">
        <w:r w:rsidRPr="001D4250" w:rsidDel="009B1C9D">
          <w:rPr>
            <w:rFonts w:ascii="Times New Roman" w:hAnsi="Times New Roman"/>
            <w:szCs w:val="22"/>
          </w:rPr>
          <w:delText xml:space="preserve">at </w:delText>
        </w:r>
      </w:del>
      <w:ins w:id="15" w:author="David Christensen" w:date="2017-11-28T12:36:00Z">
        <w:r w:rsidR="009B1C9D">
          <w:rPr>
            <w:rFonts w:ascii="Times New Roman" w:hAnsi="Times New Roman"/>
            <w:szCs w:val="22"/>
          </w:rPr>
          <w:t xml:space="preserve"> during</w:t>
        </w:r>
        <w:r w:rsidR="009B1C9D" w:rsidRPr="001D4250">
          <w:rPr>
            <w:rFonts w:ascii="Times New Roman" w:hAnsi="Times New Roman"/>
            <w:szCs w:val="22"/>
          </w:rPr>
          <w:t xml:space="preserve"> </w:t>
        </w:r>
      </w:ins>
      <w:r w:rsidRPr="001D4250">
        <w:rPr>
          <w:rFonts w:ascii="Times New Roman" w:hAnsi="Times New Roman"/>
          <w:szCs w:val="22"/>
        </w:rPr>
        <w:t xml:space="preserve">reasonable </w:t>
      </w:r>
      <w:del w:id="16" w:author="David Christensen" w:date="2017-11-28T12:35:00Z">
        <w:r w:rsidRPr="001D4250" w:rsidDel="009B1C9D">
          <w:rPr>
            <w:rFonts w:ascii="Times New Roman" w:hAnsi="Times New Roman"/>
            <w:szCs w:val="22"/>
          </w:rPr>
          <w:delText xml:space="preserve">times </w:delText>
        </w:r>
      </w:del>
      <w:ins w:id="17" w:author="David Christensen" w:date="2017-11-28T12:35:00Z">
        <w:r w:rsidR="009B1C9D">
          <w:rPr>
            <w:rFonts w:ascii="Times New Roman" w:hAnsi="Times New Roman"/>
            <w:szCs w:val="22"/>
          </w:rPr>
          <w:t xml:space="preserve"> hours</w:t>
        </w:r>
        <w:r w:rsidR="009B1C9D" w:rsidRPr="001D4250">
          <w:rPr>
            <w:rFonts w:ascii="Times New Roman" w:hAnsi="Times New Roman"/>
            <w:szCs w:val="22"/>
          </w:rPr>
          <w:t xml:space="preserve"> </w:t>
        </w:r>
      </w:ins>
      <w:r w:rsidRPr="001D4250">
        <w:rPr>
          <w:rFonts w:ascii="Times New Roman" w:hAnsi="Times New Roman"/>
          <w:szCs w:val="22"/>
        </w:rPr>
        <w:t>any facilities, pollution control equipment, including monitoring and air pollution control equipment, practices, or operations regulated or required under this permit, for the purpose of ensuring compliance with this permit or applicable requirements;</w:t>
      </w:r>
    </w:p>
    <w:p w:rsidR="00C851EE" w:rsidRDefault="00C851EE" w:rsidP="00C851EE">
      <w:pPr>
        <w:spacing w:after="120" w:line="240" w:lineRule="auto"/>
        <w:ind w:left="1728" w:hanging="720"/>
        <w:jc w:val="left"/>
        <w:rPr>
          <w:rFonts w:ascii="Times New Roman" w:hAnsi="Times New Roman"/>
          <w:szCs w:val="22"/>
        </w:rPr>
      </w:pPr>
      <w:r w:rsidRPr="001D4250">
        <w:rPr>
          <w:rFonts w:ascii="Times New Roman" w:hAnsi="Times New Roman"/>
          <w:szCs w:val="22"/>
        </w:rPr>
        <w:t>(4)</w:t>
      </w:r>
      <w:r w:rsidRPr="001D4250">
        <w:rPr>
          <w:rFonts w:ascii="Times New Roman" w:hAnsi="Times New Roman"/>
          <w:szCs w:val="22"/>
        </w:rPr>
        <w:tab/>
        <w:t>Sample or monitor</w:t>
      </w:r>
      <w:r>
        <w:rPr>
          <w:rFonts w:ascii="Times New Roman" w:hAnsi="Times New Roman"/>
          <w:szCs w:val="22"/>
        </w:rPr>
        <w:t>,</w:t>
      </w:r>
      <w:r w:rsidRPr="001D4250">
        <w:rPr>
          <w:rFonts w:ascii="Times New Roman" w:hAnsi="Times New Roman"/>
          <w:szCs w:val="22"/>
        </w:rPr>
        <w:t xml:space="preserve"> </w:t>
      </w:r>
      <w:del w:id="18" w:author="David Christensen" w:date="2017-11-28T12:36:00Z">
        <w:r w:rsidRPr="001D4250" w:rsidDel="009B1C9D">
          <w:rPr>
            <w:rFonts w:ascii="Times New Roman" w:hAnsi="Times New Roman"/>
            <w:szCs w:val="22"/>
          </w:rPr>
          <w:delText xml:space="preserve">at </w:delText>
        </w:r>
      </w:del>
      <w:ins w:id="19" w:author="David Christensen" w:date="2017-11-28T12:36:00Z">
        <w:r w:rsidR="009B1C9D">
          <w:rPr>
            <w:rFonts w:ascii="Times New Roman" w:hAnsi="Times New Roman"/>
            <w:szCs w:val="22"/>
          </w:rPr>
          <w:t xml:space="preserve"> during</w:t>
        </w:r>
        <w:r w:rsidR="009B1C9D" w:rsidRPr="001D4250">
          <w:rPr>
            <w:rFonts w:ascii="Times New Roman" w:hAnsi="Times New Roman"/>
            <w:szCs w:val="22"/>
          </w:rPr>
          <w:t xml:space="preserve"> </w:t>
        </w:r>
      </w:ins>
      <w:r w:rsidRPr="001D4250">
        <w:rPr>
          <w:rFonts w:ascii="Times New Roman" w:hAnsi="Times New Roman"/>
          <w:szCs w:val="22"/>
        </w:rPr>
        <w:t xml:space="preserve">reasonable </w:t>
      </w:r>
      <w:del w:id="20" w:author="David Christensen" w:date="2017-11-28T12:35:00Z">
        <w:r w:rsidRPr="001D4250" w:rsidDel="009B1C9D">
          <w:rPr>
            <w:rFonts w:ascii="Times New Roman" w:hAnsi="Times New Roman"/>
            <w:szCs w:val="22"/>
          </w:rPr>
          <w:delText>times</w:delText>
        </w:r>
      </w:del>
      <w:ins w:id="21" w:author="David Christensen" w:date="2017-11-28T12:35:00Z">
        <w:r w:rsidR="009B1C9D">
          <w:rPr>
            <w:rFonts w:ascii="Times New Roman" w:hAnsi="Times New Roman"/>
            <w:szCs w:val="22"/>
          </w:rPr>
          <w:t xml:space="preserve"> hours</w:t>
        </w:r>
      </w:ins>
      <w:r>
        <w:rPr>
          <w:rFonts w:ascii="Times New Roman" w:hAnsi="Times New Roman"/>
          <w:szCs w:val="22"/>
        </w:rPr>
        <w:t>,</w:t>
      </w:r>
      <w:r w:rsidRPr="001D4250">
        <w:rPr>
          <w:rFonts w:ascii="Times New Roman" w:hAnsi="Times New Roman"/>
          <w:szCs w:val="22"/>
        </w:rPr>
        <w:t xml:space="preserve"> substances or parameters for the purpose of ensuring compliance with the permit or applicable requirements.</w:t>
      </w:r>
    </w:p>
    <w:p w:rsidR="00C851EE" w:rsidRPr="00BE2FFE" w:rsidRDefault="00C851EE" w:rsidP="00C851EE">
      <w:pPr>
        <w:spacing w:after="120" w:line="240" w:lineRule="auto"/>
        <w:ind w:left="1008" w:hanging="720"/>
        <w:jc w:val="left"/>
        <w:rPr>
          <w:rFonts w:ascii="Times New Roman" w:hAnsi="Times New Roman"/>
          <w:szCs w:val="22"/>
        </w:rPr>
      </w:pPr>
      <w:r w:rsidRPr="005052F3">
        <w:rPr>
          <w:rFonts w:ascii="Times New Roman" w:hAnsi="Times New Roman"/>
          <w:szCs w:val="22"/>
        </w:rPr>
        <w:t>(</w:t>
      </w:r>
      <w:r>
        <w:rPr>
          <w:rFonts w:ascii="Times New Roman" w:hAnsi="Times New Roman"/>
          <w:szCs w:val="22"/>
        </w:rPr>
        <w:t>C</w:t>
      </w:r>
      <w:r w:rsidRPr="005052F3">
        <w:rPr>
          <w:rFonts w:ascii="Times New Roman" w:hAnsi="Times New Roman"/>
          <w:szCs w:val="22"/>
        </w:rPr>
        <w:t>)</w:t>
      </w:r>
      <w:r w:rsidRPr="005052F3">
        <w:rPr>
          <w:rFonts w:ascii="Times New Roman" w:hAnsi="Times New Roman"/>
          <w:szCs w:val="22"/>
        </w:rPr>
        <w:tab/>
      </w:r>
      <w:del w:id="22" w:author="David Christensen" w:date="2017-12-07T11:25:00Z">
        <w:r w:rsidDel="00263A46">
          <w:rPr>
            <w:rFonts w:ascii="Times New Roman" w:hAnsi="Times New Roman"/>
            <w:szCs w:val="22"/>
          </w:rPr>
          <w:delText>The permittee may request, subject to NDEQ approval, an a</w:delText>
        </w:r>
        <w:r w:rsidRPr="005052F3" w:rsidDel="00263A46">
          <w:rPr>
            <w:rFonts w:ascii="Times New Roman" w:hAnsi="Times New Roman"/>
            <w:szCs w:val="22"/>
          </w:rPr>
          <w:delText xml:space="preserve">dministrative amendment of this permit for a change in ownership or operational control of this source provided the </w:delText>
        </w:r>
        <w:r w:rsidRPr="005052F3" w:rsidDel="00263A46">
          <w:delText>NDEQ</w:delText>
        </w:r>
        <w:r w:rsidRPr="005052F3" w:rsidDel="00263A46">
          <w:rPr>
            <w:rFonts w:ascii="Times New Roman" w:hAnsi="Times New Roman"/>
            <w:szCs w:val="22"/>
          </w:rPr>
          <w:delText xml:space="preserve"> determines that no other change in the permit is necessary and a written agreement containing a</w:delText>
        </w:r>
        <w:r w:rsidRPr="006A497B" w:rsidDel="00263A46">
          <w:rPr>
            <w:rFonts w:ascii="Times New Roman" w:hAnsi="Times New Roman"/>
            <w:szCs w:val="22"/>
          </w:rPr>
          <w:delText xml:space="preserve"> </w:delText>
        </w:r>
        <w:r w:rsidRPr="005052F3" w:rsidDel="00263A46">
          <w:rPr>
            <w:rFonts w:ascii="Times New Roman" w:hAnsi="Times New Roman"/>
            <w:szCs w:val="22"/>
          </w:rPr>
          <w:delText xml:space="preserve">specific date for transfer of permit responsibility, coverage, and liability between the current and new permittee has been submitted to the </w:delText>
        </w:r>
        <w:r w:rsidRPr="005052F3" w:rsidDel="00263A46">
          <w:delText>NDEQ</w:delText>
        </w:r>
        <w:r w:rsidRPr="005052F3" w:rsidDel="00263A46">
          <w:rPr>
            <w:rFonts w:ascii="Times New Roman" w:hAnsi="Times New Roman"/>
            <w:szCs w:val="22"/>
          </w:rPr>
          <w:delText xml:space="preserve"> (Title 129,</w:delText>
        </w:r>
        <w:r w:rsidRPr="006A497B" w:rsidDel="00263A46">
          <w:rPr>
            <w:rFonts w:ascii="Times New Roman" w:hAnsi="Times New Roman"/>
            <w:szCs w:val="22"/>
          </w:rPr>
          <w:delText xml:space="preserve"> </w:delText>
        </w:r>
        <w:r w:rsidRPr="005052F3" w:rsidDel="00263A46">
          <w:rPr>
            <w:rFonts w:ascii="Times New Roman" w:hAnsi="Times New Roman"/>
            <w:szCs w:val="22"/>
          </w:rPr>
          <w:delText xml:space="preserve">Chapter 15, Section </w:delText>
        </w:r>
        <w:r w:rsidRPr="005052F3" w:rsidDel="00263A46">
          <w:rPr>
            <w:rFonts w:ascii="Times New Roman" w:hAnsi="Times New Roman"/>
            <w:szCs w:val="22"/>
            <w:u w:val="single"/>
          </w:rPr>
          <w:delText>001.01D</w:delText>
        </w:r>
        <w:r w:rsidRPr="005052F3" w:rsidDel="00263A46">
          <w:rPr>
            <w:rFonts w:ascii="Times New Roman" w:hAnsi="Times New Roman"/>
            <w:szCs w:val="22"/>
          </w:rPr>
          <w:delText>).</w:delText>
        </w:r>
      </w:del>
      <w:ins w:id="23" w:author="David Christensen" w:date="2017-12-07T11:27:00Z">
        <w:r w:rsidR="00813A53">
          <w:rPr>
            <w:rFonts w:ascii="Times New Roman" w:hAnsi="Times New Roman"/>
            <w:szCs w:val="22"/>
          </w:rPr>
          <w:t xml:space="preserve"> </w:t>
        </w:r>
      </w:ins>
      <w:ins w:id="24" w:author="David Christensen" w:date="2017-12-07T11:33:00Z">
        <w:r w:rsidR="003A3688">
          <w:rPr>
            <w:rFonts w:ascii="Times New Roman" w:hAnsi="Times New Roman"/>
            <w:szCs w:val="22"/>
          </w:rPr>
          <w:t>A</w:t>
        </w:r>
      </w:ins>
      <w:ins w:id="25" w:author="David Christensen" w:date="2017-12-07T11:37:00Z">
        <w:r w:rsidR="009317F1">
          <w:rPr>
            <w:rFonts w:ascii="Times New Roman" w:hAnsi="Times New Roman"/>
            <w:szCs w:val="22"/>
          </w:rPr>
          <w:t>ll</w:t>
        </w:r>
      </w:ins>
      <w:ins w:id="26" w:author="David Christensen" w:date="2017-12-07T11:33:00Z">
        <w:r w:rsidR="003A3688">
          <w:rPr>
            <w:rFonts w:ascii="Times New Roman" w:hAnsi="Times New Roman"/>
            <w:szCs w:val="22"/>
          </w:rPr>
          <w:t xml:space="preserve"> requested p</w:t>
        </w:r>
      </w:ins>
      <w:ins w:id="27" w:author="David Christensen" w:date="2017-12-07T11:25:00Z">
        <w:r w:rsidR="00263A46">
          <w:rPr>
            <w:rFonts w:ascii="Times New Roman" w:hAnsi="Times New Roman"/>
            <w:szCs w:val="22"/>
          </w:rPr>
          <w:t xml:space="preserve">ermit </w:t>
        </w:r>
      </w:ins>
      <w:ins w:id="28" w:author="David Christensen" w:date="2017-12-07T11:29:00Z">
        <w:r w:rsidR="00813A53">
          <w:rPr>
            <w:rFonts w:ascii="Times New Roman" w:hAnsi="Times New Roman"/>
            <w:szCs w:val="22"/>
          </w:rPr>
          <w:t>amendments</w:t>
        </w:r>
      </w:ins>
      <w:ins w:id="29" w:author="David Christensen" w:date="2017-12-07T11:30:00Z">
        <w:r w:rsidR="00813A53">
          <w:rPr>
            <w:rFonts w:ascii="Times New Roman" w:hAnsi="Times New Roman"/>
            <w:szCs w:val="22"/>
          </w:rPr>
          <w:t xml:space="preserve"> and revisions</w:t>
        </w:r>
      </w:ins>
      <w:ins w:id="30" w:author="David Christensen" w:date="2017-12-07T11:32:00Z">
        <w:r w:rsidR="003A3688">
          <w:rPr>
            <w:rFonts w:ascii="Times New Roman" w:hAnsi="Times New Roman"/>
            <w:szCs w:val="22"/>
          </w:rPr>
          <w:t xml:space="preserve"> must </w:t>
        </w:r>
      </w:ins>
      <w:ins w:id="31" w:author="David Christensen" w:date="2017-12-07T11:34:00Z">
        <w:r w:rsidR="003A3688">
          <w:rPr>
            <w:rFonts w:ascii="Times New Roman" w:hAnsi="Times New Roman"/>
            <w:szCs w:val="22"/>
          </w:rPr>
          <w:t>adhere to</w:t>
        </w:r>
      </w:ins>
      <w:ins w:id="32" w:author="David Christensen" w:date="2017-12-07T11:32:00Z">
        <w:r w:rsidR="003A3688">
          <w:rPr>
            <w:rFonts w:ascii="Times New Roman" w:hAnsi="Times New Roman"/>
            <w:szCs w:val="22"/>
          </w:rPr>
          <w:t xml:space="preserve"> the requirements </w:t>
        </w:r>
      </w:ins>
      <w:ins w:id="33" w:author="David Christensen" w:date="2017-12-07T11:34:00Z">
        <w:r w:rsidR="003A3688">
          <w:rPr>
            <w:rFonts w:ascii="Times New Roman" w:hAnsi="Times New Roman"/>
            <w:szCs w:val="22"/>
          </w:rPr>
          <w:t>of</w:t>
        </w:r>
      </w:ins>
      <w:ins w:id="34" w:author="David Christensen" w:date="2017-12-07T11:32:00Z">
        <w:r w:rsidR="003A3688">
          <w:rPr>
            <w:rFonts w:ascii="Times New Roman" w:hAnsi="Times New Roman"/>
            <w:szCs w:val="22"/>
          </w:rPr>
          <w:t xml:space="preserve"> Title 129, Chapter 15.</w:t>
        </w:r>
      </w:ins>
    </w:p>
    <w:p w:rsidR="0054109B" w:rsidRPr="00437B91" w:rsidRDefault="0054109B" w:rsidP="0054109B">
      <w:pPr>
        <w:spacing w:after="120" w:line="240" w:lineRule="auto"/>
        <w:ind w:left="1008" w:hanging="720"/>
        <w:jc w:val="left"/>
        <w:rPr>
          <w:rFonts w:ascii="Times New Roman" w:hAnsi="Times New Roman"/>
          <w:szCs w:val="22"/>
        </w:rPr>
      </w:pPr>
      <w:r w:rsidRPr="00437B91">
        <w:rPr>
          <w:rFonts w:ascii="Times New Roman" w:hAnsi="Times New Roman"/>
          <w:szCs w:val="22"/>
        </w:rPr>
        <w:t>(</w:t>
      </w:r>
      <w:r w:rsidR="00693F91">
        <w:rPr>
          <w:rFonts w:ascii="Times New Roman" w:hAnsi="Times New Roman"/>
          <w:szCs w:val="22"/>
        </w:rPr>
        <w:t>D</w:t>
      </w:r>
      <w:r w:rsidRPr="00437B91">
        <w:rPr>
          <w:rFonts w:ascii="Times New Roman" w:hAnsi="Times New Roman"/>
          <w:szCs w:val="22"/>
        </w:rPr>
        <w:t>)</w:t>
      </w:r>
      <w:r w:rsidRPr="00437B91">
        <w:rPr>
          <w:rFonts w:ascii="Times New Roman" w:hAnsi="Times New Roman"/>
          <w:szCs w:val="22"/>
        </w:rPr>
        <w:tab/>
        <w:t xml:space="preserve">This permit may be revoked for cause, including but not limited to (Title 129, Chapter 15, </w:t>
      </w:r>
      <w:proofErr w:type="gramStart"/>
      <w:r w:rsidRPr="00437B91">
        <w:rPr>
          <w:rFonts w:ascii="Times New Roman" w:hAnsi="Times New Roman"/>
          <w:szCs w:val="22"/>
        </w:rPr>
        <w:t>Section</w:t>
      </w:r>
      <w:proofErr w:type="gramEnd"/>
      <w:r w:rsidRPr="00437B91">
        <w:rPr>
          <w:rFonts w:ascii="Times New Roman" w:hAnsi="Times New Roman"/>
          <w:szCs w:val="22"/>
        </w:rPr>
        <w:t xml:space="preserve"> </w:t>
      </w:r>
      <w:r w:rsidRPr="00437B91">
        <w:rPr>
          <w:rFonts w:ascii="Times New Roman" w:hAnsi="Times New Roman"/>
          <w:szCs w:val="22"/>
          <w:u w:val="single"/>
        </w:rPr>
        <w:t>006.</w:t>
      </w:r>
      <w:r w:rsidRPr="002678B8">
        <w:rPr>
          <w:rFonts w:ascii="Times New Roman" w:hAnsi="Times New Roman"/>
          <w:szCs w:val="22"/>
          <w:u w:val="single"/>
        </w:rPr>
        <w:t>02</w:t>
      </w:r>
      <w:r w:rsidRPr="00437B91">
        <w:rPr>
          <w:rFonts w:ascii="Times New Roman" w:hAnsi="Times New Roman"/>
          <w:szCs w:val="22"/>
        </w:rPr>
        <w:t>):</w:t>
      </w:r>
    </w:p>
    <w:p w:rsidR="0054109B" w:rsidRPr="00437B91" w:rsidRDefault="0054109B" w:rsidP="0054109B">
      <w:pPr>
        <w:spacing w:after="120" w:line="240" w:lineRule="auto"/>
        <w:ind w:left="1728" w:hanging="720"/>
        <w:jc w:val="left"/>
        <w:rPr>
          <w:rFonts w:ascii="Times New Roman" w:hAnsi="Times New Roman"/>
          <w:szCs w:val="22"/>
        </w:rPr>
      </w:pPr>
      <w:r w:rsidRPr="00437B91">
        <w:rPr>
          <w:rFonts w:ascii="Times New Roman" w:hAnsi="Times New Roman"/>
          <w:szCs w:val="22"/>
        </w:rPr>
        <w:t>(1)</w:t>
      </w:r>
      <w:r w:rsidRPr="00437B91">
        <w:rPr>
          <w:rFonts w:ascii="Times New Roman" w:hAnsi="Times New Roman"/>
          <w:szCs w:val="22"/>
        </w:rPr>
        <w:tab/>
        <w:t>The existence at the source of unresolved noncompliance with applicable requirements or a term or condition of this permit, and refusal of the permittee to agree to an enforceable schedule of compliance to resolve the noncompliance;</w:t>
      </w:r>
    </w:p>
    <w:p w:rsidR="0054109B" w:rsidRPr="00437B91" w:rsidRDefault="0054109B" w:rsidP="0054109B">
      <w:pPr>
        <w:spacing w:after="120" w:line="240" w:lineRule="auto"/>
        <w:ind w:left="1728" w:hanging="720"/>
        <w:jc w:val="left"/>
        <w:rPr>
          <w:rFonts w:ascii="Times New Roman" w:hAnsi="Times New Roman"/>
          <w:szCs w:val="22"/>
        </w:rPr>
      </w:pPr>
      <w:r w:rsidRPr="00437B91">
        <w:rPr>
          <w:rFonts w:ascii="Times New Roman" w:hAnsi="Times New Roman"/>
          <w:szCs w:val="22"/>
        </w:rPr>
        <w:t>(2)</w:t>
      </w:r>
      <w:r w:rsidRPr="00437B91">
        <w:rPr>
          <w:rFonts w:ascii="Times New Roman" w:hAnsi="Times New Roman"/>
          <w:szCs w:val="22"/>
        </w:rPr>
        <w:tab/>
        <w:t xml:space="preserve">The submittal by the permittee of false, incomplete, or misleading information to the </w:t>
      </w:r>
      <w:r w:rsidRPr="00437B91">
        <w:t>NDEQ</w:t>
      </w:r>
      <w:r w:rsidRPr="00437B91">
        <w:rPr>
          <w:rFonts w:ascii="Times New Roman" w:hAnsi="Times New Roman"/>
          <w:szCs w:val="22"/>
        </w:rPr>
        <w:t xml:space="preserve"> or USEPA;</w:t>
      </w:r>
    </w:p>
    <w:p w:rsidR="0054109B" w:rsidRPr="00437B91" w:rsidRDefault="0054109B" w:rsidP="0054109B">
      <w:pPr>
        <w:spacing w:after="120" w:line="240" w:lineRule="auto"/>
        <w:ind w:left="1728" w:hanging="720"/>
        <w:jc w:val="left"/>
        <w:rPr>
          <w:rFonts w:ascii="Times New Roman" w:hAnsi="Times New Roman"/>
          <w:szCs w:val="22"/>
        </w:rPr>
      </w:pPr>
      <w:r w:rsidRPr="00437B91">
        <w:rPr>
          <w:rFonts w:ascii="Times New Roman" w:hAnsi="Times New Roman"/>
          <w:szCs w:val="22"/>
        </w:rPr>
        <w:t>(3)</w:t>
      </w:r>
      <w:r w:rsidRPr="00437B91">
        <w:rPr>
          <w:rFonts w:ascii="Times New Roman" w:hAnsi="Times New Roman"/>
          <w:szCs w:val="22"/>
        </w:rPr>
        <w:tab/>
        <w:t>A determination by the Director that the permitted source or activity endangers human health or the environment and that the danger cannot be removed by a revision of this permit; or</w:t>
      </w:r>
    </w:p>
    <w:p w:rsidR="0054109B" w:rsidRPr="001D4250" w:rsidRDefault="0054109B" w:rsidP="0054109B">
      <w:pPr>
        <w:spacing w:after="120" w:line="240" w:lineRule="auto"/>
        <w:ind w:left="1728" w:hanging="720"/>
        <w:jc w:val="left"/>
        <w:rPr>
          <w:rFonts w:ascii="Times New Roman" w:hAnsi="Times New Roman"/>
          <w:szCs w:val="22"/>
        </w:rPr>
      </w:pPr>
      <w:r w:rsidRPr="00437B91">
        <w:rPr>
          <w:rFonts w:ascii="Times New Roman" w:hAnsi="Times New Roman"/>
          <w:szCs w:val="22"/>
        </w:rPr>
        <w:t>(4)</w:t>
      </w:r>
      <w:r w:rsidRPr="00437B91">
        <w:rPr>
          <w:rFonts w:ascii="Times New Roman" w:hAnsi="Times New Roman"/>
          <w:szCs w:val="22"/>
        </w:rPr>
        <w:tab/>
        <w:t>The failure of the permittee to pay a penalty owed pursuant to court order, stipulation and agreement, or order issued by the Administrator of the USEPA.</w:t>
      </w:r>
    </w:p>
    <w:p w:rsidR="00C851EE" w:rsidRPr="001D4250" w:rsidRDefault="00C851EE" w:rsidP="00C851EE">
      <w:pPr>
        <w:pStyle w:val="BodyTextIndent2"/>
        <w:widowControl/>
        <w:tabs>
          <w:tab w:val="clear" w:pos="810"/>
          <w:tab w:val="clear" w:pos="1440"/>
          <w:tab w:val="num" w:pos="720"/>
        </w:tabs>
        <w:overflowPunct w:val="0"/>
        <w:autoSpaceDE w:val="0"/>
        <w:autoSpaceDN w:val="0"/>
        <w:spacing w:after="120" w:line="240" w:lineRule="auto"/>
        <w:ind w:left="1008" w:hanging="720"/>
        <w:jc w:val="left"/>
        <w:rPr>
          <w:szCs w:val="22"/>
        </w:rPr>
      </w:pPr>
      <w:r w:rsidRPr="001D4250">
        <w:rPr>
          <w:szCs w:val="22"/>
        </w:rPr>
        <w:t>(</w:t>
      </w:r>
      <w:r w:rsidR="00693F91">
        <w:rPr>
          <w:szCs w:val="22"/>
        </w:rPr>
        <w:t>E</w:t>
      </w:r>
      <w:r w:rsidRPr="001D4250">
        <w:rPr>
          <w:szCs w:val="22"/>
        </w:rPr>
        <w:t>)</w:t>
      </w:r>
      <w:r>
        <w:rPr>
          <w:szCs w:val="22"/>
        </w:rPr>
        <w:tab/>
      </w:r>
      <w:r w:rsidRPr="001D4250">
        <w:rPr>
          <w:szCs w:val="22"/>
        </w:rPr>
        <w:tab/>
        <w:t xml:space="preserve">The following methods may be used to determine compliance with the terms and conditions in this permit (Title 129, Chapter 34, </w:t>
      </w:r>
      <w:proofErr w:type="gramStart"/>
      <w:r w:rsidRPr="001D4250">
        <w:rPr>
          <w:szCs w:val="22"/>
        </w:rPr>
        <w:t>Section</w:t>
      </w:r>
      <w:proofErr w:type="gramEnd"/>
      <w:r w:rsidRPr="001D4250">
        <w:rPr>
          <w:szCs w:val="22"/>
        </w:rPr>
        <w:t xml:space="preserve"> </w:t>
      </w:r>
      <w:r w:rsidRPr="001D4250">
        <w:rPr>
          <w:szCs w:val="22"/>
          <w:u w:val="single"/>
        </w:rPr>
        <w:t>008</w:t>
      </w:r>
      <w:r w:rsidRPr="001D4250">
        <w:rPr>
          <w:szCs w:val="22"/>
        </w:rPr>
        <w:t>):</w:t>
      </w:r>
    </w:p>
    <w:p w:rsidR="00C851EE" w:rsidRPr="001D4250" w:rsidRDefault="00C851EE" w:rsidP="00C851EE">
      <w:pPr>
        <w:pStyle w:val="BodyTextIndent2"/>
        <w:widowControl/>
        <w:numPr>
          <w:ilvl w:val="0"/>
          <w:numId w:val="6"/>
        </w:numPr>
        <w:tabs>
          <w:tab w:val="clear" w:pos="810"/>
          <w:tab w:val="clear" w:pos="1440"/>
        </w:tabs>
        <w:overflowPunct w:val="0"/>
        <w:autoSpaceDE w:val="0"/>
        <w:autoSpaceDN w:val="0"/>
        <w:spacing w:after="120" w:line="240" w:lineRule="auto"/>
        <w:ind w:left="1728" w:hanging="720"/>
        <w:jc w:val="left"/>
        <w:rPr>
          <w:szCs w:val="22"/>
        </w:rPr>
      </w:pPr>
      <w:r w:rsidRPr="001D4250">
        <w:rPr>
          <w:szCs w:val="22"/>
        </w:rPr>
        <w:t>Any compliance test method specified in the State Implementation Plan;</w:t>
      </w:r>
    </w:p>
    <w:p w:rsidR="00C851EE" w:rsidRPr="001D4250" w:rsidRDefault="00C851EE" w:rsidP="00C851EE">
      <w:pPr>
        <w:pStyle w:val="BodyTextIndent2"/>
        <w:widowControl/>
        <w:numPr>
          <w:ilvl w:val="0"/>
          <w:numId w:val="6"/>
        </w:numPr>
        <w:tabs>
          <w:tab w:val="clear" w:pos="810"/>
          <w:tab w:val="clear" w:pos="1440"/>
          <w:tab w:val="num" w:pos="2160"/>
        </w:tabs>
        <w:overflowPunct w:val="0"/>
        <w:autoSpaceDE w:val="0"/>
        <w:autoSpaceDN w:val="0"/>
        <w:spacing w:after="120" w:line="240" w:lineRule="auto"/>
        <w:ind w:left="1728" w:hanging="720"/>
        <w:jc w:val="left"/>
        <w:rPr>
          <w:szCs w:val="22"/>
        </w:rPr>
      </w:pPr>
      <w:r w:rsidRPr="001D4250">
        <w:rPr>
          <w:szCs w:val="22"/>
        </w:rPr>
        <w:lastRenderedPageBreak/>
        <w:t xml:space="preserve">Any test or monitoring method approved for the source in a permit issued pursuant to Title 129, Chapter </w:t>
      </w:r>
      <w:del w:id="35" w:author="David Christensen" w:date="2017-11-29T08:44:00Z">
        <w:r w:rsidRPr="001D4250" w:rsidDel="00C8121A">
          <w:rPr>
            <w:szCs w:val="22"/>
          </w:rPr>
          <w:delText xml:space="preserve">8, </w:delText>
        </w:r>
      </w:del>
      <w:r w:rsidRPr="001D4250">
        <w:rPr>
          <w:szCs w:val="22"/>
        </w:rPr>
        <w:t xml:space="preserve">17, 19, or </w:t>
      </w:r>
      <w:del w:id="36" w:author="David Christensen" w:date="2017-11-29T08:44:00Z">
        <w:r w:rsidDel="00C8121A">
          <w:rPr>
            <w:szCs w:val="22"/>
          </w:rPr>
          <w:delText>26</w:delText>
        </w:r>
      </w:del>
      <w:ins w:id="37" w:author="David Christensen" w:date="2017-11-29T08:44:00Z">
        <w:r w:rsidR="00C8121A">
          <w:rPr>
            <w:szCs w:val="22"/>
          </w:rPr>
          <w:t>27</w:t>
        </w:r>
      </w:ins>
      <w:r w:rsidRPr="001D4250">
        <w:rPr>
          <w:szCs w:val="22"/>
        </w:rPr>
        <w:t>;</w:t>
      </w:r>
    </w:p>
    <w:p w:rsidR="00C851EE" w:rsidRPr="001D4250" w:rsidRDefault="00C851EE" w:rsidP="00C851EE">
      <w:pPr>
        <w:pStyle w:val="BodyTextIndent2"/>
        <w:widowControl/>
        <w:numPr>
          <w:ilvl w:val="0"/>
          <w:numId w:val="6"/>
        </w:numPr>
        <w:tabs>
          <w:tab w:val="clear" w:pos="810"/>
          <w:tab w:val="clear" w:pos="1440"/>
          <w:tab w:val="num" w:pos="2160"/>
        </w:tabs>
        <w:overflowPunct w:val="0"/>
        <w:autoSpaceDE w:val="0"/>
        <w:autoSpaceDN w:val="0"/>
        <w:spacing w:after="120" w:line="240" w:lineRule="auto"/>
        <w:ind w:left="1728" w:hanging="720"/>
        <w:jc w:val="left"/>
        <w:rPr>
          <w:szCs w:val="22"/>
        </w:rPr>
      </w:pPr>
      <w:r w:rsidRPr="001D4250">
        <w:rPr>
          <w:szCs w:val="22"/>
        </w:rPr>
        <w:t>Any test or monitoring metho</w:t>
      </w:r>
      <w:r>
        <w:rPr>
          <w:szCs w:val="22"/>
        </w:rPr>
        <w:t>d provided for in Title 129; or</w:t>
      </w:r>
    </w:p>
    <w:p w:rsidR="00C851EE" w:rsidRDefault="00C851EE" w:rsidP="00C851EE">
      <w:pPr>
        <w:pStyle w:val="BodyTextIndent2"/>
        <w:widowControl/>
        <w:numPr>
          <w:ilvl w:val="0"/>
          <w:numId w:val="6"/>
        </w:numPr>
        <w:tabs>
          <w:tab w:val="clear" w:pos="1440"/>
          <w:tab w:val="num" w:pos="2160"/>
        </w:tabs>
        <w:spacing w:after="120" w:line="240" w:lineRule="auto"/>
        <w:ind w:left="1728" w:hanging="720"/>
        <w:jc w:val="left"/>
        <w:rPr>
          <w:szCs w:val="22"/>
        </w:rPr>
      </w:pPr>
      <w:r w:rsidRPr="001D4250">
        <w:t xml:space="preserve">Any other test, monitoring, or information-gathering method that produces </w:t>
      </w:r>
      <w:r w:rsidR="00E87009">
        <w:t>i</w:t>
      </w:r>
      <w:r w:rsidRPr="001D4250">
        <w:t>nformation comparable to that produc</w:t>
      </w:r>
      <w:r>
        <w:t xml:space="preserve">ed by any method described in </w:t>
      </w:r>
      <w:r w:rsidR="00D90B3F">
        <w:t xml:space="preserve">Condition </w:t>
      </w:r>
      <w:r>
        <w:t>I.</w:t>
      </w:r>
      <w:del w:id="38" w:author="David Christensen" w:date="2017-11-29T08:45:00Z">
        <w:r w:rsidDel="005302A3">
          <w:delText>(</w:delText>
        </w:r>
        <w:r w:rsidR="00693F91" w:rsidDel="005302A3">
          <w:delText>N</w:delText>
        </w:r>
        <w:r w:rsidDel="005302A3">
          <w:delText>)</w:delText>
        </w:r>
      </w:del>
      <w:ins w:id="39" w:author="David Christensen" w:date="2017-11-29T08:45:00Z">
        <w:r w:rsidR="005302A3">
          <w:t xml:space="preserve">(E)(1) </w:t>
        </w:r>
        <w:proofErr w:type="gramStart"/>
        <w:r w:rsidR="005302A3">
          <w:t>through</w:t>
        </w:r>
        <w:proofErr w:type="gramEnd"/>
        <w:r w:rsidR="005302A3">
          <w:t xml:space="preserve"> (3)</w:t>
        </w:r>
      </w:ins>
      <w:r w:rsidRPr="001D4250">
        <w:t>.</w:t>
      </w:r>
    </w:p>
    <w:p w:rsidR="00C851EE" w:rsidRPr="00E54EA2" w:rsidRDefault="00C851EE" w:rsidP="00C851EE">
      <w:pPr>
        <w:spacing w:after="120" w:line="240" w:lineRule="auto"/>
        <w:ind w:left="1008" w:hanging="720"/>
        <w:jc w:val="left"/>
        <w:rPr>
          <w:rFonts w:ascii="Times New Roman" w:hAnsi="Times New Roman"/>
          <w:szCs w:val="22"/>
        </w:rPr>
      </w:pPr>
      <w:r w:rsidRPr="00E54EA2">
        <w:rPr>
          <w:rFonts w:ascii="Times New Roman" w:hAnsi="Times New Roman"/>
          <w:szCs w:val="22"/>
        </w:rPr>
        <w:t>(</w:t>
      </w:r>
      <w:r w:rsidR="00693F91">
        <w:rPr>
          <w:rFonts w:ascii="Times New Roman" w:hAnsi="Times New Roman"/>
          <w:szCs w:val="22"/>
        </w:rPr>
        <w:t>F</w:t>
      </w:r>
      <w:r w:rsidRPr="00E54EA2">
        <w:rPr>
          <w:rFonts w:ascii="Times New Roman" w:hAnsi="Times New Roman"/>
          <w:szCs w:val="22"/>
        </w:rPr>
        <w:t>)</w:t>
      </w:r>
      <w:r>
        <w:rPr>
          <w:rFonts w:ascii="Times New Roman" w:hAnsi="Times New Roman"/>
          <w:szCs w:val="22"/>
        </w:rPr>
        <w:tab/>
      </w:r>
      <w:r w:rsidRPr="00E54EA2">
        <w:rPr>
          <w:rFonts w:ascii="Times New Roman" w:hAnsi="Times New Roman"/>
          <w:szCs w:val="22"/>
        </w:rPr>
        <w:t>Application for review of plans or advice furnished by the Director will not relieve the permittee of legal compliance with any provision of these regulations, or prevent the Director from enforcing or implementing any provision of these regulations (Title 129, Chapter 37)</w:t>
      </w:r>
      <w:r>
        <w:rPr>
          <w:rFonts w:ascii="Times New Roman" w:hAnsi="Times New Roman"/>
          <w:szCs w:val="22"/>
        </w:rPr>
        <w:t>.</w:t>
      </w:r>
    </w:p>
    <w:p w:rsidR="00C851EE" w:rsidRDefault="00C851EE" w:rsidP="00C851EE">
      <w:pPr>
        <w:spacing w:after="120" w:line="240" w:lineRule="auto"/>
        <w:ind w:left="1008" w:hanging="720"/>
        <w:jc w:val="left"/>
        <w:rPr>
          <w:rFonts w:ascii="Times New Roman" w:hAnsi="Times New Roman"/>
          <w:szCs w:val="22"/>
        </w:rPr>
      </w:pPr>
      <w:r>
        <w:rPr>
          <w:rFonts w:ascii="Times New Roman" w:hAnsi="Times New Roman"/>
          <w:szCs w:val="22"/>
        </w:rPr>
        <w:t>(</w:t>
      </w:r>
      <w:r w:rsidR="00693F91">
        <w:rPr>
          <w:rFonts w:ascii="Times New Roman" w:hAnsi="Times New Roman"/>
          <w:szCs w:val="22"/>
        </w:rPr>
        <w:t>G</w:t>
      </w:r>
      <w:r>
        <w:rPr>
          <w:rFonts w:ascii="Times New Roman" w:hAnsi="Times New Roman"/>
          <w:szCs w:val="22"/>
        </w:rPr>
        <w:t>)</w:t>
      </w:r>
      <w:r>
        <w:rPr>
          <w:rFonts w:ascii="Times New Roman" w:hAnsi="Times New Roman"/>
          <w:szCs w:val="22"/>
        </w:rPr>
        <w:tab/>
      </w:r>
      <w:r w:rsidRPr="00E54EA2">
        <w:rPr>
          <w:rFonts w:ascii="Times New Roman" w:hAnsi="Times New Roman"/>
          <w:szCs w:val="22"/>
        </w:rPr>
        <w:t>If and when the Director declares an air pollution episode as defined in Title 129, Chapter 38, Section</w:t>
      </w:r>
      <w:r>
        <w:rPr>
          <w:rFonts w:ascii="Times New Roman" w:hAnsi="Times New Roman"/>
          <w:szCs w:val="22"/>
        </w:rPr>
        <w:t>s</w:t>
      </w:r>
      <w:r w:rsidRPr="00E54EA2">
        <w:rPr>
          <w:rFonts w:ascii="Times New Roman" w:hAnsi="Times New Roman"/>
          <w:szCs w:val="22"/>
        </w:rPr>
        <w:t xml:space="preserve"> </w:t>
      </w:r>
      <w:r w:rsidRPr="00E54EA2">
        <w:rPr>
          <w:rFonts w:ascii="Times New Roman" w:hAnsi="Times New Roman"/>
          <w:szCs w:val="22"/>
          <w:u w:val="single"/>
        </w:rPr>
        <w:t>003.01B</w:t>
      </w:r>
      <w:r w:rsidRPr="00E54EA2">
        <w:rPr>
          <w:rFonts w:ascii="Times New Roman" w:hAnsi="Times New Roman"/>
          <w:szCs w:val="22"/>
        </w:rPr>
        <w:t xml:space="preserve">, </w:t>
      </w:r>
      <w:r w:rsidRPr="00E54EA2">
        <w:rPr>
          <w:rFonts w:ascii="Times New Roman" w:hAnsi="Times New Roman"/>
          <w:szCs w:val="22"/>
          <w:u w:val="single"/>
        </w:rPr>
        <w:t>003.01C</w:t>
      </w:r>
      <w:r w:rsidRPr="00E54EA2">
        <w:rPr>
          <w:rFonts w:ascii="Times New Roman" w:hAnsi="Times New Roman"/>
          <w:szCs w:val="22"/>
        </w:rPr>
        <w:t xml:space="preserve">, or </w:t>
      </w:r>
      <w:r w:rsidRPr="00E54EA2">
        <w:rPr>
          <w:rFonts w:ascii="Times New Roman" w:hAnsi="Times New Roman"/>
          <w:szCs w:val="22"/>
          <w:u w:val="single"/>
        </w:rPr>
        <w:t>003.01D</w:t>
      </w:r>
      <w:r w:rsidRPr="00E54EA2">
        <w:rPr>
          <w:rFonts w:ascii="Times New Roman" w:hAnsi="Times New Roman"/>
          <w:szCs w:val="22"/>
        </w:rPr>
        <w:t>, the permittee shall immediately take all required actions listed in Title 129, App</w:t>
      </w:r>
      <w:r>
        <w:rPr>
          <w:rFonts w:ascii="Times New Roman" w:hAnsi="Times New Roman"/>
          <w:szCs w:val="22"/>
        </w:rPr>
        <w:t>endix</w:t>
      </w:r>
      <w:r w:rsidRPr="00E54EA2">
        <w:rPr>
          <w:rFonts w:ascii="Times New Roman" w:hAnsi="Times New Roman"/>
          <w:szCs w:val="22"/>
        </w:rPr>
        <w:t xml:space="preserve"> I</w:t>
      </w:r>
      <w:r>
        <w:rPr>
          <w:rFonts w:ascii="Times New Roman" w:hAnsi="Times New Roman"/>
          <w:szCs w:val="22"/>
        </w:rPr>
        <w:t>, Paragraph 1.1, 1.2, and 1.3, respectively,</w:t>
      </w:r>
      <w:r w:rsidRPr="00E54EA2">
        <w:rPr>
          <w:rFonts w:ascii="Times New Roman" w:hAnsi="Times New Roman"/>
          <w:szCs w:val="22"/>
        </w:rPr>
        <w:t xml:space="preserve"> until the Director declares the air pollution episode terminated (Title 129, Chapter 38, Section </w:t>
      </w:r>
      <w:r w:rsidRPr="00E54EA2">
        <w:rPr>
          <w:rFonts w:ascii="Times New Roman" w:hAnsi="Times New Roman"/>
          <w:szCs w:val="22"/>
          <w:u w:val="single"/>
        </w:rPr>
        <w:t>003</w:t>
      </w:r>
      <w:r w:rsidRPr="00E54EA2">
        <w:rPr>
          <w:rFonts w:ascii="Times New Roman" w:hAnsi="Times New Roman"/>
          <w:szCs w:val="22"/>
        </w:rPr>
        <w:t>)</w:t>
      </w:r>
      <w:r>
        <w:rPr>
          <w:rFonts w:ascii="Times New Roman" w:hAnsi="Times New Roman"/>
          <w:szCs w:val="22"/>
        </w:rPr>
        <w:t>.</w:t>
      </w:r>
    </w:p>
    <w:p w:rsidR="00C851EE" w:rsidRPr="00980ABB" w:rsidRDefault="00C851EE" w:rsidP="00C851EE">
      <w:pPr>
        <w:spacing w:after="120" w:line="240" w:lineRule="auto"/>
        <w:ind w:left="1008" w:hanging="720"/>
        <w:jc w:val="left"/>
        <w:rPr>
          <w:rFonts w:ascii="Times New Roman" w:hAnsi="Times New Roman"/>
          <w:szCs w:val="22"/>
        </w:rPr>
      </w:pPr>
      <w:r w:rsidRPr="00980ABB">
        <w:rPr>
          <w:rFonts w:ascii="Times New Roman" w:hAnsi="Times New Roman"/>
          <w:szCs w:val="22"/>
        </w:rPr>
        <w:t>(</w:t>
      </w:r>
      <w:r w:rsidR="00693F91">
        <w:rPr>
          <w:rFonts w:ascii="Times New Roman" w:hAnsi="Times New Roman"/>
          <w:szCs w:val="22"/>
        </w:rPr>
        <w:t>H</w:t>
      </w:r>
      <w:r w:rsidRPr="00980ABB">
        <w:rPr>
          <w:rFonts w:ascii="Times New Roman" w:hAnsi="Times New Roman"/>
          <w:szCs w:val="22"/>
        </w:rPr>
        <w:t>)</w:t>
      </w:r>
      <w:r w:rsidRPr="00980ABB">
        <w:rPr>
          <w:rFonts w:ascii="Times New Roman" w:hAnsi="Times New Roman"/>
          <w:szCs w:val="22"/>
        </w:rPr>
        <w:tab/>
        <w:t xml:space="preserve">Recordkeeping:  To ensure compliance with this permit, records shall be maintained as outlined below.  Records include, but are not limited to: copies of all application materials, notifications, reports, test protocols, test results, and plans; and, originals of all required monitoring results, measurements, inspections, and observations (Title 129, </w:t>
      </w:r>
      <w:r w:rsidRPr="00920E9D">
        <w:rPr>
          <w:rFonts w:ascii="Times New Roman" w:hAnsi="Times New Roman"/>
          <w:szCs w:val="22"/>
        </w:rPr>
        <w:t xml:space="preserve">Chapter 34, Section </w:t>
      </w:r>
      <w:r w:rsidRPr="00980ABB">
        <w:rPr>
          <w:rFonts w:ascii="Times New Roman" w:hAnsi="Times New Roman"/>
          <w:szCs w:val="22"/>
          <w:u w:val="single"/>
        </w:rPr>
        <w:t>006</w:t>
      </w:r>
      <w:ins w:id="40" w:author="David Christensen" w:date="2017-11-28T13:09:00Z">
        <w:r w:rsidR="006A6F34">
          <w:rPr>
            <w:rFonts w:ascii="Times New Roman" w:hAnsi="Times New Roman"/>
            <w:szCs w:val="22"/>
            <w:u w:val="single"/>
          </w:rPr>
          <w:t xml:space="preserve">; Chapter 8, Section </w:t>
        </w:r>
      </w:ins>
      <w:ins w:id="41" w:author="David Christensen" w:date="2017-11-28T13:16:00Z">
        <w:r w:rsidR="00142040">
          <w:rPr>
            <w:rFonts w:ascii="Times New Roman" w:hAnsi="Times New Roman"/>
            <w:szCs w:val="22"/>
            <w:u w:val="single"/>
          </w:rPr>
          <w:t>004.02B</w:t>
        </w:r>
      </w:ins>
      <w:r w:rsidRPr="00980ABB">
        <w:rPr>
          <w:rFonts w:ascii="Times New Roman" w:hAnsi="Times New Roman"/>
          <w:szCs w:val="22"/>
        </w:rPr>
        <w:t>):</w:t>
      </w:r>
    </w:p>
    <w:p w:rsidR="00C851EE" w:rsidRPr="00194F71" w:rsidRDefault="00C851EE" w:rsidP="00C851EE">
      <w:pPr>
        <w:pStyle w:val="BodyTextIndent2"/>
        <w:widowControl/>
        <w:numPr>
          <w:ilvl w:val="1"/>
          <w:numId w:val="1"/>
        </w:numPr>
        <w:tabs>
          <w:tab w:val="clear" w:pos="810"/>
          <w:tab w:val="clear" w:pos="1815"/>
        </w:tabs>
        <w:adjustRightInd/>
        <w:spacing w:after="120" w:line="240" w:lineRule="auto"/>
        <w:ind w:left="1728" w:hanging="720"/>
        <w:jc w:val="left"/>
        <w:textAlignment w:val="auto"/>
      </w:pPr>
      <w:r w:rsidRPr="00194F71">
        <w:t xml:space="preserve">All records required by this permit shall be kept </w:t>
      </w:r>
      <w:del w:id="42" w:author="David Christensen" w:date="2017-11-28T14:32:00Z">
        <w:r w:rsidRPr="00194F71" w:rsidDel="00194F71">
          <w:delText>on-site</w:delText>
        </w:r>
      </w:del>
      <w:r w:rsidRPr="00194F71">
        <w:t xml:space="preserve"> for a minimum of five (5) years and shall be clear and readily accessible</w:t>
      </w:r>
      <w:ins w:id="43" w:author="David Christensen" w:date="2017-11-28T14:52:00Z">
        <w:r w:rsidR="004F2541">
          <w:t xml:space="preserve"> on-site</w:t>
        </w:r>
      </w:ins>
      <w:r w:rsidRPr="00194F71">
        <w:t xml:space="preserve"> to NDEQ representatives, unless otherwise specified in this permit.</w:t>
      </w:r>
    </w:p>
    <w:p w:rsidR="00C851EE" w:rsidRPr="00980ABB" w:rsidRDefault="00C851EE" w:rsidP="00C851EE">
      <w:pPr>
        <w:pStyle w:val="BodyTextIndent2"/>
        <w:numPr>
          <w:ilvl w:val="1"/>
          <w:numId w:val="1"/>
        </w:numPr>
        <w:tabs>
          <w:tab w:val="clear" w:pos="810"/>
          <w:tab w:val="clear" w:pos="1815"/>
        </w:tabs>
        <w:spacing w:after="120" w:line="240" w:lineRule="auto"/>
        <w:ind w:left="1728" w:hanging="720"/>
        <w:jc w:val="left"/>
      </w:pPr>
      <w:r w:rsidRPr="00980ABB">
        <w:t xml:space="preserve">Monthly calculations and records required throughout this permit shall be compiled no later than the </w:t>
      </w:r>
      <w:commentRangeStart w:id="44"/>
      <w:r w:rsidRPr="00E00F85">
        <w:t>fifteenth (15</w:t>
      </w:r>
      <w:r w:rsidRPr="00E00F85">
        <w:rPr>
          <w:vertAlign w:val="superscript"/>
        </w:rPr>
        <w:t>th</w:t>
      </w:r>
      <w:r w:rsidRPr="00E00F85">
        <w:t xml:space="preserve">) day </w:t>
      </w:r>
      <w:commentRangeEnd w:id="44"/>
      <w:r w:rsidR="002D6EC9">
        <w:rPr>
          <w:rStyle w:val="CommentReference"/>
          <w:rFonts w:ascii="Times New (W1)" w:hAnsi="Times New (W1)"/>
        </w:rPr>
        <w:commentReference w:id="44"/>
      </w:r>
      <w:r w:rsidRPr="00E00F85">
        <w:t>of each calendar month</w:t>
      </w:r>
      <w:r w:rsidRPr="00980ABB">
        <w:t xml:space="preserve"> and shall include all records and calculations generated through the previous calendar month, unless otherwise specified in this permit.</w:t>
      </w:r>
    </w:p>
    <w:p w:rsidR="00C851EE" w:rsidRPr="00980ABB" w:rsidRDefault="00C851EE" w:rsidP="00C851EE">
      <w:pPr>
        <w:pStyle w:val="BodyTextIndent2"/>
        <w:tabs>
          <w:tab w:val="clear" w:pos="810"/>
          <w:tab w:val="clear" w:pos="1440"/>
        </w:tabs>
        <w:spacing w:after="120" w:line="240" w:lineRule="auto"/>
        <w:ind w:left="1728" w:hanging="720"/>
        <w:jc w:val="left"/>
      </w:pPr>
      <w:r w:rsidRPr="00813F1A">
        <w:t>(3)</w:t>
      </w:r>
      <w:r w:rsidRPr="00813F1A">
        <w:tab/>
        <w:t xml:space="preserve">The source shall keep the following records for each malfunction, start-up and shutdown where emissions were, or may have been, in excess of an emission limitation or standard (Title 129, Chapter 6, Sections </w:t>
      </w:r>
      <w:r w:rsidRPr="00813F1A">
        <w:rPr>
          <w:u w:val="single"/>
        </w:rPr>
        <w:t>002</w:t>
      </w:r>
      <w:r w:rsidRPr="00813F1A">
        <w:t xml:space="preserve"> and </w:t>
      </w:r>
      <w:r w:rsidRPr="002D6EC9">
        <w:rPr>
          <w:u w:val="single"/>
        </w:rPr>
        <w:t>005</w:t>
      </w:r>
      <w:r w:rsidR="002D6EC9">
        <w:t>;</w:t>
      </w:r>
      <w:r>
        <w:t xml:space="preserve"> </w:t>
      </w:r>
      <w:r w:rsidRPr="003760C4">
        <w:t>Chapter</w:t>
      </w:r>
      <w:r>
        <w:t xml:space="preserve"> 11</w:t>
      </w:r>
      <w:r w:rsidR="002853F3">
        <w:t>;</w:t>
      </w:r>
      <w:r w:rsidRPr="00813F1A">
        <w:t xml:space="preserve"> and Chapter 35, Sections </w:t>
      </w:r>
      <w:r w:rsidRPr="00813F1A">
        <w:rPr>
          <w:u w:val="single"/>
        </w:rPr>
        <w:t>002</w:t>
      </w:r>
      <w:r w:rsidRPr="00813F1A">
        <w:t xml:space="preserve">, </w:t>
      </w:r>
      <w:r w:rsidRPr="00813F1A">
        <w:rPr>
          <w:u w:val="single"/>
        </w:rPr>
        <w:t>004</w:t>
      </w:r>
      <w:r w:rsidRPr="00813F1A">
        <w:t xml:space="preserve"> and </w:t>
      </w:r>
      <w:r w:rsidRPr="00813F1A">
        <w:rPr>
          <w:u w:val="single"/>
        </w:rPr>
        <w:t>005</w:t>
      </w:r>
      <w:r w:rsidRPr="00813F1A">
        <w:t>):</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(a)</w:t>
      </w:r>
      <w:r w:rsidRPr="00980ABB">
        <w:tab/>
        <w:t>The identity of the equipment.</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(b)</w:t>
      </w:r>
      <w:r w:rsidRPr="00980ABB">
        <w:tab/>
        <w:t>Reason for, or cause of, the malfunction, shutdown, or start-up.</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(c)</w:t>
      </w:r>
      <w:r w:rsidRPr="00980ABB">
        <w:tab/>
        <w:t>Duration of period of excess emissions.</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(d)</w:t>
      </w:r>
      <w:r w:rsidRPr="00980ABB">
        <w:tab/>
        <w:t>Date and time of the malfunction, shutdown, or start-up.</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(e)</w:t>
      </w:r>
      <w:r w:rsidRPr="00980ABB">
        <w:tab/>
        <w:t>Physical and chemical composition of pollutants whose emissions are affected by the action.</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(f)</w:t>
      </w:r>
      <w:r w:rsidRPr="00980ABB">
        <w:tab/>
        <w:t>Methods, operating data, and/or calculations used to determine these emissions.</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(g)</w:t>
      </w:r>
      <w:r w:rsidRPr="00980ABB">
        <w:tab/>
        <w:t>Quantification of emissions in the units of the applicable emission control regulation.</w:t>
      </w:r>
    </w:p>
    <w:p w:rsidR="00C851EE" w:rsidRPr="00980ABB" w:rsidRDefault="00C851EE" w:rsidP="00C851EE">
      <w:pPr>
        <w:pStyle w:val="BodyTextIndent2"/>
        <w:tabs>
          <w:tab w:val="clear" w:pos="810"/>
          <w:tab w:val="clear" w:pos="1440"/>
        </w:tabs>
        <w:spacing w:after="120" w:line="240" w:lineRule="auto"/>
        <w:ind w:left="2448" w:hanging="720"/>
        <w:jc w:val="left"/>
      </w:pPr>
      <w:r w:rsidRPr="00980ABB">
        <w:t>(h)</w:t>
      </w:r>
      <w:r w:rsidRPr="00980ABB">
        <w:tab/>
        <w:t>All measures utilized to minimize the extent and duration of excess emissions during the malfunction, shutdown, and start-up.</w:t>
      </w:r>
    </w:p>
    <w:p w:rsidR="00C851EE" w:rsidRPr="00980ABB" w:rsidRDefault="00C851EE" w:rsidP="00C851EE">
      <w:pPr>
        <w:pStyle w:val="BodyTextIndent2"/>
        <w:tabs>
          <w:tab w:val="clear" w:pos="810"/>
          <w:tab w:val="clear" w:pos="1440"/>
        </w:tabs>
        <w:spacing w:after="120" w:line="240" w:lineRule="auto"/>
        <w:ind w:left="1728" w:hanging="720"/>
        <w:jc w:val="left"/>
      </w:pPr>
      <w:r w:rsidRPr="00980ABB">
        <w:t>(4)</w:t>
      </w:r>
      <w:r w:rsidRPr="00980ABB">
        <w:tab/>
        <w:t>The source shall keep records of maintenance performed on</w:t>
      </w:r>
      <w:ins w:id="45" w:author="David Christensen" w:date="2017-11-28T13:20:00Z">
        <w:r w:rsidR="005B1AC7">
          <w:t xml:space="preserve"> components of</w:t>
        </w:r>
      </w:ins>
      <w:r w:rsidRPr="00980ABB">
        <w:t xml:space="preserve"> </w:t>
      </w:r>
      <w:del w:id="46" w:author="David Christensen" w:date="2017-11-28T13:20:00Z">
        <w:r w:rsidRPr="00980ABB" w:rsidDel="005B1AC7">
          <w:delText xml:space="preserve">all </w:delText>
        </w:r>
      </w:del>
      <w:r w:rsidRPr="00980ABB">
        <w:t>permitted emission units</w:t>
      </w:r>
      <w:ins w:id="47" w:author="David Christensen" w:date="2017-11-28T13:21:00Z">
        <w:r w:rsidR="005B1AC7">
          <w:t xml:space="preserve"> that would affect or potentially affect the emission rate of that unit</w:t>
        </w:r>
      </w:ins>
      <w:del w:id="48" w:author="David Christensen" w:date="2017-12-06T12:55:00Z">
        <w:r w:rsidRPr="00980ABB" w:rsidDel="00677E3A">
          <w:delText>,</w:delText>
        </w:r>
      </w:del>
      <w:r w:rsidRPr="00980ABB">
        <w:t xml:space="preserve"> </w:t>
      </w:r>
      <w:del w:id="49" w:author="David Christensen" w:date="2017-11-28T13:22:00Z">
        <w:r w:rsidRPr="00980ABB" w:rsidDel="005B1AC7">
          <w:delText xml:space="preserve">permitted </w:delText>
        </w:r>
      </w:del>
      <w:ins w:id="50" w:author="David Christensen" w:date="2017-11-28T13:22:00Z">
        <w:r w:rsidR="005B1AC7">
          <w:t xml:space="preserve"> </w:t>
        </w:r>
      </w:ins>
      <w:ins w:id="51" w:author="David Christensen" w:date="2017-12-06T12:56:00Z">
        <w:r w:rsidR="00677E3A">
          <w:t xml:space="preserve">and </w:t>
        </w:r>
      </w:ins>
      <w:ins w:id="52" w:author="David Christensen" w:date="2017-11-28T13:22:00Z">
        <w:r w:rsidR="005B1AC7">
          <w:t>on</w:t>
        </w:r>
        <w:r w:rsidR="005B1AC7" w:rsidRPr="00980ABB">
          <w:t xml:space="preserve"> </w:t>
        </w:r>
      </w:ins>
      <w:r w:rsidRPr="00980ABB">
        <w:t xml:space="preserve">control </w:t>
      </w:r>
      <w:del w:id="53" w:author="David Christensen" w:date="2017-11-28T13:22:00Z">
        <w:r w:rsidRPr="00980ABB" w:rsidDel="005B1AC7">
          <w:delText>equipment,</w:delText>
        </w:r>
      </w:del>
      <w:r w:rsidRPr="00980ABB">
        <w:t xml:space="preserve"> and </w:t>
      </w:r>
      <w:del w:id="54" w:author="David Christensen" w:date="2017-11-28T13:23:00Z">
        <w:r w:rsidRPr="00980ABB" w:rsidDel="005B1AC7">
          <w:delText xml:space="preserve">required </w:delText>
        </w:r>
      </w:del>
      <w:r w:rsidRPr="00980ABB">
        <w:t xml:space="preserve">monitoring equipment </w:t>
      </w:r>
      <w:ins w:id="55" w:author="David Christensen" w:date="2017-11-28T13:23:00Z">
        <w:r w:rsidR="005B1AC7">
          <w:lastRenderedPageBreak/>
          <w:t xml:space="preserve">associated with the permitted emission unit </w:t>
        </w:r>
      </w:ins>
      <w:r w:rsidRPr="00980ABB">
        <w:t xml:space="preserve">(Title 129, Chapter 11, Section </w:t>
      </w:r>
      <w:r w:rsidRPr="00980ABB">
        <w:rPr>
          <w:u w:val="single"/>
        </w:rPr>
        <w:t>001</w:t>
      </w:r>
      <w:r w:rsidRPr="00980ABB">
        <w:t xml:space="preserve">; Chapter 34, Section </w:t>
      </w:r>
      <w:r w:rsidRPr="00980ABB">
        <w:rPr>
          <w:u w:val="single"/>
        </w:rPr>
        <w:t>006</w:t>
      </w:r>
      <w:r w:rsidRPr="00980ABB">
        <w:t xml:space="preserve">; and Chapter 35, Sections </w:t>
      </w:r>
      <w:r w:rsidRPr="00980ABB">
        <w:rPr>
          <w:u w:val="single"/>
        </w:rPr>
        <w:t>006.02</w:t>
      </w:r>
      <w:r w:rsidRPr="00980ABB">
        <w:t xml:space="preserve"> and </w:t>
      </w:r>
      <w:r w:rsidRPr="00980ABB">
        <w:rPr>
          <w:u w:val="single"/>
        </w:rPr>
        <w:t>006.05</w:t>
      </w:r>
      <w:r w:rsidRPr="00980ABB">
        <w:t>).</w:t>
      </w:r>
    </w:p>
    <w:p w:rsidR="00C851EE" w:rsidRPr="00980ABB" w:rsidRDefault="00C851EE" w:rsidP="00C851EE">
      <w:pPr>
        <w:pStyle w:val="BodyTextIndent2"/>
        <w:tabs>
          <w:tab w:val="clear" w:pos="810"/>
          <w:tab w:val="clear" w:pos="1440"/>
        </w:tabs>
        <w:spacing w:after="120" w:line="240" w:lineRule="auto"/>
        <w:ind w:left="1728" w:hanging="720"/>
        <w:jc w:val="left"/>
      </w:pPr>
      <w:r w:rsidRPr="00980ABB">
        <w:t>(5)</w:t>
      </w:r>
      <w:r w:rsidRPr="00980ABB">
        <w:tab/>
      </w:r>
      <w:r>
        <w:t>A</w:t>
      </w:r>
      <w:r w:rsidRPr="00980ABB">
        <w:t xml:space="preserve">ll records of opacity readings, instrument readings, visual equipment inspections, log book entries, and any other record of equipment performance shall </w:t>
      </w:r>
      <w:del w:id="56" w:author="David Christensen" w:date="2017-11-28T13:26:00Z">
        <w:r w:rsidRPr="00980ABB" w:rsidDel="00856FEE">
          <w:delText>be initialed, or otherwise signed, by</w:delText>
        </w:r>
      </w:del>
      <w:ins w:id="57" w:author="David Christensen" w:date="2017-11-28T13:26:00Z">
        <w:r w:rsidR="00856FEE">
          <w:t xml:space="preserve"> identify</w:t>
        </w:r>
      </w:ins>
      <w:r w:rsidRPr="00980ABB">
        <w:t xml:space="preserve"> the individual who entered the record</w:t>
      </w:r>
      <w:r>
        <w:t>,</w:t>
      </w:r>
      <w:r w:rsidRPr="00813F1A">
        <w:t xml:space="preserve"> </w:t>
      </w:r>
      <w:r>
        <w:t>e</w:t>
      </w:r>
      <w:r w:rsidRPr="00980ABB">
        <w:t xml:space="preserve">xcept for </w:t>
      </w:r>
      <w:ins w:id="58" w:author="David Christensen" w:date="2017-11-28T13:26:00Z">
        <w:r w:rsidR="00856FEE">
          <w:t>continuous</w:t>
        </w:r>
      </w:ins>
      <w:ins w:id="59" w:author="David Christensen" w:date="2017-11-28T13:28:00Z">
        <w:r w:rsidR="00856FEE">
          <w:t>ly</w:t>
        </w:r>
      </w:ins>
      <w:ins w:id="60" w:author="David Christensen" w:date="2017-11-28T13:26:00Z">
        <w:r w:rsidR="00856FEE">
          <w:t xml:space="preserve"> </w:t>
        </w:r>
      </w:ins>
      <w:del w:id="61" w:author="David Christensen" w:date="2017-11-28T13:27:00Z">
        <w:r w:rsidRPr="00980ABB" w:rsidDel="00856FEE">
          <w:delText xml:space="preserve">electronically </w:delText>
        </w:r>
      </w:del>
      <w:r w:rsidRPr="00980ABB">
        <w:t xml:space="preserve">generated </w:t>
      </w:r>
      <w:ins w:id="62" w:author="David Christensen" w:date="2017-11-28T13:28:00Z">
        <w:r w:rsidR="00856FEE">
          <w:t xml:space="preserve">electronic </w:t>
        </w:r>
      </w:ins>
      <w:r w:rsidRPr="00980ABB">
        <w:t>records.</w:t>
      </w:r>
    </w:p>
    <w:p w:rsidR="00C851EE" w:rsidRPr="00980ABB" w:rsidRDefault="00C851EE" w:rsidP="00C851EE">
      <w:pPr>
        <w:pStyle w:val="BodyTextIndent2"/>
        <w:widowControl/>
        <w:tabs>
          <w:tab w:val="clear" w:pos="810"/>
          <w:tab w:val="clear" w:pos="1440"/>
        </w:tabs>
        <w:spacing w:after="120" w:line="240" w:lineRule="auto"/>
        <w:ind w:left="1728" w:hanging="720"/>
        <w:jc w:val="left"/>
      </w:pPr>
      <w:r w:rsidRPr="00980ABB">
        <w:t>(6)</w:t>
      </w:r>
      <w:r w:rsidRPr="00980ABB">
        <w:tab/>
        <w:t>Operation and maintenance manuals, or equivalent documentation, detailing proper operation and maintenance of all permitted emission units, required control equipment and required monitoring equipment shall be kept for the life of the equipment.</w:t>
      </w:r>
    </w:p>
    <w:p w:rsidR="008E4DCC" w:rsidRDefault="00C851EE" w:rsidP="008E4DCC">
      <w:pPr>
        <w:spacing w:after="120" w:line="240" w:lineRule="auto"/>
        <w:ind w:left="1008" w:hanging="720"/>
        <w:jc w:val="left"/>
        <w:rPr>
          <w:ins w:id="63" w:author="David Christensen" w:date="2017-12-11T08:51:00Z"/>
          <w:rFonts w:ascii="Times New Roman" w:hAnsi="Times New Roman"/>
        </w:rPr>
        <w:pPrChange w:id="64" w:author="David Christensen" w:date="2017-12-11T08:51:00Z">
          <w:pPr>
            <w:spacing w:line="240" w:lineRule="auto"/>
            <w:ind w:left="1008" w:hanging="720"/>
            <w:jc w:val="left"/>
          </w:pPr>
        </w:pPrChange>
      </w:pPr>
      <w:r w:rsidRPr="00682932">
        <w:rPr>
          <w:rFonts w:ascii="Times New Roman" w:hAnsi="Times New Roman"/>
        </w:rPr>
        <w:t>(</w:t>
      </w:r>
      <w:r w:rsidR="00693F91" w:rsidRPr="00682932">
        <w:rPr>
          <w:rFonts w:ascii="Times New Roman" w:hAnsi="Times New Roman"/>
        </w:rPr>
        <w:t>I</w:t>
      </w:r>
      <w:r w:rsidRPr="00682932">
        <w:rPr>
          <w:rFonts w:ascii="Times New Roman" w:hAnsi="Times New Roman"/>
        </w:rPr>
        <w:t>)</w:t>
      </w:r>
      <w:r w:rsidRPr="00682932">
        <w:rPr>
          <w:rFonts w:ascii="Times New Roman" w:hAnsi="Times New Roman"/>
        </w:rPr>
        <w:tab/>
      </w:r>
      <w:r w:rsidR="003F416E" w:rsidRPr="00682932">
        <w:rPr>
          <w:rFonts w:ascii="Times New Roman" w:hAnsi="Times New Roman"/>
        </w:rPr>
        <w:t xml:space="preserve">All permitted emission units, associated emissions conveyances, required control equipment, and required monitoring equipment shall be properly installed, operated, and maintained </w:t>
      </w:r>
      <w:r w:rsidR="009E7D02" w:rsidRPr="00682932">
        <w:rPr>
          <w:rFonts w:ascii="Times New Roman" w:hAnsi="Times New Roman"/>
        </w:rPr>
        <w:t xml:space="preserve">(Title 129, </w:t>
      </w:r>
      <w:r w:rsidR="003F416E" w:rsidRPr="00682932">
        <w:rPr>
          <w:rFonts w:ascii="Times New Roman" w:hAnsi="Times New Roman"/>
        </w:rPr>
        <w:t xml:space="preserve">Chapter 34, Section </w:t>
      </w:r>
      <w:r w:rsidR="003F416E" w:rsidRPr="00682932">
        <w:rPr>
          <w:rFonts w:ascii="Times New Roman" w:hAnsi="Times New Roman"/>
          <w:u w:val="single"/>
        </w:rPr>
        <w:t>006</w:t>
      </w:r>
      <w:r w:rsidR="009E7D02" w:rsidRPr="00682932">
        <w:rPr>
          <w:rFonts w:ascii="Times New Roman" w:hAnsi="Times New Roman"/>
        </w:rPr>
        <w:t>)</w:t>
      </w:r>
      <w:ins w:id="65" w:author="David Christensen" w:date="2017-12-11T06:33:00Z">
        <w:r w:rsidR="00A24058" w:rsidRPr="00682932">
          <w:rPr>
            <w:rFonts w:ascii="Times New Roman" w:hAnsi="Times New Roman"/>
          </w:rPr>
          <w:t>.</w:t>
        </w:r>
      </w:ins>
    </w:p>
    <w:p w:rsidR="003F416E" w:rsidRPr="00682932" w:rsidDel="00B12CE4" w:rsidRDefault="003F416E" w:rsidP="004008D4">
      <w:pPr>
        <w:spacing w:line="240" w:lineRule="auto"/>
        <w:ind w:left="1008" w:hanging="720"/>
        <w:jc w:val="left"/>
        <w:rPr>
          <w:del w:id="66" w:author="David Christensen" w:date="2017-11-28T13:56:00Z"/>
          <w:rFonts w:ascii="Times New Roman" w:hAnsi="Times New Roman"/>
        </w:rPr>
      </w:pPr>
      <w:del w:id="67" w:author="David Christensen" w:date="2017-11-28T13:56:00Z">
        <w:r w:rsidRPr="00682932" w:rsidDel="00B12CE4">
          <w:rPr>
            <w:rFonts w:ascii="Times New Roman" w:hAnsi="Times New Roman"/>
          </w:rPr>
          <w:delText>All emissions from emission units using required controls shall be captured and routed through associated emission conveyances to the required control equipment, except for:</w:delText>
        </w:r>
      </w:del>
    </w:p>
    <w:p w:rsidR="003F416E" w:rsidRPr="00682932" w:rsidDel="00B12CE4" w:rsidRDefault="009E7D02" w:rsidP="004008D4">
      <w:pPr>
        <w:spacing w:line="240" w:lineRule="auto"/>
        <w:ind w:left="1008" w:hanging="720"/>
        <w:jc w:val="left"/>
        <w:rPr>
          <w:del w:id="68" w:author="David Christensen" w:date="2017-11-28T13:56:00Z"/>
          <w:rFonts w:ascii="Times New Roman" w:hAnsi="Times New Roman"/>
        </w:rPr>
      </w:pPr>
      <w:del w:id="69" w:author="David Christensen" w:date="2017-11-28T13:56:00Z">
        <w:r w:rsidRPr="00682932" w:rsidDel="00B12CE4">
          <w:rPr>
            <w:rFonts w:ascii="Times New Roman" w:hAnsi="Times New Roman"/>
          </w:rPr>
          <w:delText>(</w:delText>
        </w:r>
        <w:r w:rsidR="00586C2C" w:rsidRPr="00682932" w:rsidDel="00B12CE4">
          <w:rPr>
            <w:rFonts w:ascii="Times New Roman" w:hAnsi="Times New Roman"/>
          </w:rPr>
          <w:delText>a</w:delText>
        </w:r>
        <w:r w:rsidRPr="00682932" w:rsidDel="00B12CE4">
          <w:rPr>
            <w:rFonts w:ascii="Times New Roman" w:hAnsi="Times New Roman"/>
          </w:rPr>
          <w:delText>)</w:delText>
        </w:r>
        <w:r w:rsidR="00586C2C" w:rsidRPr="00682932" w:rsidDel="00B12CE4">
          <w:rPr>
            <w:rFonts w:ascii="Times New Roman" w:hAnsi="Times New Roman"/>
          </w:rPr>
          <w:tab/>
        </w:r>
        <w:r w:rsidR="003F416E" w:rsidRPr="00682932" w:rsidDel="00B12CE4">
          <w:rPr>
            <w:rFonts w:ascii="Times New Roman" w:hAnsi="Times New Roman"/>
          </w:rPr>
          <w:delText xml:space="preserve">Uncaptured emissions due to the design of the equipment, or </w:delText>
        </w:r>
      </w:del>
    </w:p>
    <w:p w:rsidR="003F416E" w:rsidRPr="00682932" w:rsidDel="00B12CE4" w:rsidRDefault="009E7D02" w:rsidP="004008D4">
      <w:pPr>
        <w:spacing w:line="240" w:lineRule="auto"/>
        <w:ind w:left="1008" w:hanging="720"/>
        <w:jc w:val="left"/>
        <w:rPr>
          <w:del w:id="70" w:author="David Christensen" w:date="2017-11-28T13:56:00Z"/>
          <w:rFonts w:ascii="Times New Roman" w:hAnsi="Times New Roman"/>
        </w:rPr>
      </w:pPr>
      <w:del w:id="71" w:author="David Christensen" w:date="2017-11-28T13:56:00Z">
        <w:r w:rsidRPr="00682932" w:rsidDel="00B12CE4">
          <w:rPr>
            <w:rFonts w:ascii="Times New Roman" w:hAnsi="Times New Roman"/>
          </w:rPr>
          <w:delText>(</w:delText>
        </w:r>
        <w:r w:rsidR="00586C2C" w:rsidRPr="00682932" w:rsidDel="00B12CE4">
          <w:rPr>
            <w:rFonts w:ascii="Times New Roman" w:hAnsi="Times New Roman"/>
          </w:rPr>
          <w:delText>b</w:delText>
        </w:r>
        <w:r w:rsidRPr="00682932" w:rsidDel="00B12CE4">
          <w:rPr>
            <w:rFonts w:ascii="Times New Roman" w:hAnsi="Times New Roman"/>
          </w:rPr>
          <w:delText>)</w:delText>
        </w:r>
        <w:r w:rsidR="00586C2C" w:rsidRPr="00682932" w:rsidDel="00B12CE4">
          <w:rPr>
            <w:rFonts w:ascii="Times New Roman" w:hAnsi="Times New Roman"/>
          </w:rPr>
          <w:tab/>
        </w:r>
        <w:r w:rsidR="003F416E" w:rsidRPr="00682932" w:rsidDel="00B12CE4">
          <w:rPr>
            <w:rFonts w:ascii="Times New Roman" w:hAnsi="Times New Roman"/>
          </w:rPr>
          <w:delText xml:space="preserve">Uncaptured emissions described in the permit application and any </w:delText>
        </w:r>
        <w:r w:rsidR="00586C2C" w:rsidRPr="00682932" w:rsidDel="00B12CE4">
          <w:rPr>
            <w:rFonts w:ascii="Times New Roman" w:hAnsi="Times New Roman"/>
          </w:rPr>
          <w:delText>additional</w:delText>
        </w:r>
        <w:r w:rsidR="005B6ECE" w:rsidRPr="00682932" w:rsidDel="00B12CE4">
          <w:rPr>
            <w:rFonts w:ascii="Times New Roman" w:hAnsi="Times New Roman"/>
          </w:rPr>
          <w:delText xml:space="preserve"> </w:delText>
        </w:r>
        <w:r w:rsidR="003F416E" w:rsidRPr="00682932" w:rsidDel="00B12CE4">
          <w:rPr>
            <w:rFonts w:ascii="Times New Roman" w:hAnsi="Times New Roman"/>
          </w:rPr>
          <w:delText>information submitted prior to permit issuance.</w:delText>
        </w:r>
      </w:del>
    </w:p>
    <w:p w:rsidR="00682932" w:rsidRPr="00682932" w:rsidRDefault="00C851EE" w:rsidP="00682932">
      <w:pPr>
        <w:spacing w:line="240" w:lineRule="auto"/>
        <w:ind w:left="1008" w:hanging="720"/>
        <w:jc w:val="left"/>
        <w:rPr>
          <w:ins w:id="72" w:author="David Christensen" w:date="2017-12-11T08:25:00Z"/>
          <w:rFonts w:ascii="Times New Roman" w:hAnsi="Times New Roman"/>
          <w:rPrChange w:id="73" w:author="David Christensen" w:date="2017-12-11T08:26:00Z">
            <w:rPr>
              <w:ins w:id="74" w:author="David Christensen" w:date="2017-12-11T08:25:00Z"/>
              <w:rFonts w:ascii="Times New Roman" w:hAnsi="Times New Roman"/>
            </w:rPr>
          </w:rPrChange>
        </w:rPr>
      </w:pPr>
      <w:r w:rsidRPr="00682932">
        <w:rPr>
          <w:rFonts w:ascii="Times New Roman" w:hAnsi="Times New Roman"/>
        </w:rPr>
        <w:t>(</w:t>
      </w:r>
      <w:r w:rsidR="00693F91" w:rsidRPr="00682932">
        <w:rPr>
          <w:rFonts w:ascii="Times New Roman" w:hAnsi="Times New Roman"/>
        </w:rPr>
        <w:t>J</w:t>
      </w:r>
      <w:r w:rsidRPr="00682932">
        <w:rPr>
          <w:rFonts w:ascii="Times New Roman" w:hAnsi="Times New Roman"/>
        </w:rPr>
        <w:t>)</w:t>
      </w:r>
      <w:r w:rsidRPr="00682932">
        <w:rPr>
          <w:rFonts w:ascii="Times New Roman" w:hAnsi="Times New Roman"/>
        </w:rPr>
        <w:tab/>
      </w:r>
      <w:del w:id="75" w:author="David Christensen" w:date="2017-12-11T08:27:00Z">
        <w:r w:rsidRPr="00682932" w:rsidDel="00682932">
          <w:rPr>
            <w:rFonts w:ascii="Times New Roman" w:hAnsi="Times New Roman"/>
          </w:rPr>
          <w:delText xml:space="preserve">The source </w:delText>
        </w:r>
        <w:r w:rsidR="003B5793" w:rsidRPr="00682932" w:rsidDel="00682932">
          <w:rPr>
            <w:rFonts w:ascii="Times New Roman" w:hAnsi="Times New Roman"/>
          </w:rPr>
          <w:delText>shall</w:delText>
        </w:r>
        <w:r w:rsidRPr="00682932" w:rsidDel="00682932">
          <w:rPr>
            <w:rFonts w:ascii="Times New Roman" w:hAnsi="Times New Roman"/>
          </w:rPr>
          <w:delText xml:space="preserve"> meet, in a timely manner, all applicable requirements that become effective</w:delText>
        </w:r>
        <w:r w:rsidR="00F07B98" w:rsidRPr="00682932" w:rsidDel="00682932">
          <w:rPr>
            <w:rFonts w:ascii="Times New Roman" w:hAnsi="Times New Roman"/>
          </w:rPr>
          <w:delText xml:space="preserve"> to the source</w:delText>
        </w:r>
        <w:r w:rsidRPr="00682932" w:rsidDel="00682932">
          <w:rPr>
            <w:rFonts w:ascii="Times New Roman" w:hAnsi="Times New Roman"/>
          </w:rPr>
          <w:delText xml:space="preserve"> unless a more detailed schedule is expressly required by the applicable requirement.</w:delText>
        </w:r>
      </w:del>
      <w:bookmarkStart w:id="76" w:name="_GoBack"/>
      <w:bookmarkEnd w:id="76"/>
      <w:ins w:id="77" w:author="David Christensen" w:date="2017-12-11T08:25:00Z">
        <w:r w:rsidR="00682932" w:rsidRPr="00682932">
          <w:rPr>
            <w:rFonts w:ascii="Times New Roman" w:hAnsi="Times New Roman"/>
          </w:rPr>
          <w:t>All emission units required to use controls shall have all their emissions captured and controlled unless otherwise ide</w:t>
        </w:r>
        <w:r w:rsidR="00682932" w:rsidRPr="008E4DCC">
          <w:rPr>
            <w:rFonts w:ascii="Times New Roman" w:hAnsi="Times New Roman"/>
          </w:rPr>
          <w:t>ntified and accounted for</w:t>
        </w:r>
        <w:r w:rsidR="00682932" w:rsidRPr="00682932">
          <w:rPr>
            <w:rFonts w:ascii="Times New Roman" w:hAnsi="Times New Roman"/>
            <w:rPrChange w:id="78" w:author="David Christensen" w:date="2017-12-11T08:26:00Z">
              <w:rPr>
                <w:rFonts w:ascii="Times New Roman" w:hAnsi="Times New Roman"/>
              </w:rPr>
            </w:rPrChange>
          </w:rPr>
          <w:t xml:space="preserve"> in their application. (Title 129, Chapter 7, Section </w:t>
        </w:r>
        <w:r w:rsidR="00682932" w:rsidRPr="00682932">
          <w:rPr>
            <w:rFonts w:ascii="Times New Roman" w:hAnsi="Times New Roman"/>
            <w:u w:val="single"/>
            <w:rPrChange w:id="79" w:author="David Christensen" w:date="2017-12-11T08:26:00Z">
              <w:rPr>
                <w:rFonts w:ascii="Times New Roman" w:hAnsi="Times New Roman"/>
                <w:u w:val="single"/>
              </w:rPr>
            </w:rPrChange>
          </w:rPr>
          <w:t>006.O2C1</w:t>
        </w:r>
        <w:r w:rsidR="00682932" w:rsidRPr="00682932">
          <w:rPr>
            <w:rFonts w:ascii="Times New Roman" w:hAnsi="Times New Roman"/>
            <w:rPrChange w:id="80" w:author="David Christensen" w:date="2017-12-11T08:26:00Z">
              <w:rPr>
                <w:rFonts w:ascii="Times New Roman" w:hAnsi="Times New Roman"/>
              </w:rPr>
            </w:rPrChange>
          </w:rPr>
          <w:t>: Chapter17)</w:t>
        </w:r>
      </w:ins>
    </w:p>
    <w:p w:rsidR="00C851EE" w:rsidRPr="00980ABB" w:rsidRDefault="00C851EE" w:rsidP="00676725">
      <w:pPr>
        <w:spacing w:before="120" w:after="120" w:line="240" w:lineRule="auto"/>
        <w:ind w:left="1008" w:hanging="720"/>
        <w:jc w:val="left"/>
        <w:rPr>
          <w:rFonts w:ascii="Times New Roman" w:hAnsi="Times New Roman"/>
          <w:szCs w:val="22"/>
        </w:rPr>
      </w:pPr>
      <w:r w:rsidRPr="002C5EA0">
        <w:rPr>
          <w:rFonts w:ascii="Times New Roman" w:hAnsi="Times New Roman"/>
          <w:szCs w:val="22"/>
        </w:rPr>
        <w:t>(</w:t>
      </w:r>
      <w:r w:rsidR="00693F91">
        <w:rPr>
          <w:rFonts w:ascii="Times New Roman" w:hAnsi="Times New Roman"/>
          <w:szCs w:val="22"/>
        </w:rPr>
        <w:t>K</w:t>
      </w:r>
      <w:r w:rsidRPr="002C5EA0">
        <w:rPr>
          <w:rFonts w:ascii="Times New Roman" w:hAnsi="Times New Roman"/>
          <w:szCs w:val="22"/>
        </w:rPr>
        <w:t>)</w:t>
      </w:r>
      <w:r w:rsidRPr="002C5EA0">
        <w:rPr>
          <w:rFonts w:ascii="Times New Roman" w:hAnsi="Times New Roman"/>
          <w:szCs w:val="22"/>
        </w:rPr>
        <w:tab/>
        <w:t xml:space="preserve">In the event of any discrepancies between applicable </w:t>
      </w:r>
      <w:del w:id="81" w:author="David Christensen" w:date="2017-11-28T13:53:00Z">
        <w:r w:rsidRPr="002C5EA0" w:rsidDel="00A73003">
          <w:rPr>
            <w:rFonts w:ascii="Times New Roman" w:hAnsi="Times New Roman"/>
            <w:szCs w:val="22"/>
          </w:rPr>
          <w:delText>NSPS or NESHAP</w:delText>
        </w:r>
      </w:del>
      <w:ins w:id="82" w:author="David Christensen" w:date="2017-11-28T13:53:00Z">
        <w:r w:rsidR="00A73003">
          <w:rPr>
            <w:rFonts w:ascii="Times New Roman" w:hAnsi="Times New Roman"/>
            <w:szCs w:val="22"/>
          </w:rPr>
          <w:t xml:space="preserve"> federal</w:t>
        </w:r>
      </w:ins>
      <w:r w:rsidRPr="002C5EA0">
        <w:rPr>
          <w:rFonts w:ascii="Times New Roman" w:hAnsi="Times New Roman"/>
          <w:szCs w:val="22"/>
        </w:rPr>
        <w:t xml:space="preserve"> standards and the terms and conditions of this permit, </w:t>
      </w:r>
      <w:del w:id="83" w:author="David Christensen" w:date="2017-11-28T13:50:00Z">
        <w:r w:rsidRPr="002C5EA0" w:rsidDel="00A73003">
          <w:rPr>
            <w:rFonts w:ascii="Times New Roman" w:hAnsi="Times New Roman"/>
            <w:szCs w:val="22"/>
          </w:rPr>
          <w:delText>the NSPS or NESHAP standards shall take precedence unless they are less stringent</w:delText>
        </w:r>
      </w:del>
      <w:ins w:id="84" w:author="David Christensen" w:date="2017-11-28T13:50:00Z">
        <w:r w:rsidR="00A73003">
          <w:rPr>
            <w:rFonts w:ascii="Times New Roman" w:hAnsi="Times New Roman"/>
            <w:szCs w:val="22"/>
          </w:rPr>
          <w:t xml:space="preserve"> the </w:t>
        </w:r>
      </w:ins>
      <w:ins w:id="85" w:author="David Christensen" w:date="2017-11-28T14:24:00Z">
        <w:r w:rsidR="00EE203C">
          <w:rPr>
            <w:rFonts w:ascii="Times New Roman" w:hAnsi="Times New Roman"/>
            <w:szCs w:val="22"/>
          </w:rPr>
          <w:t>source</w:t>
        </w:r>
      </w:ins>
      <w:ins w:id="86" w:author="David Christensen" w:date="2017-11-28T13:50:00Z">
        <w:r w:rsidR="00A73003">
          <w:rPr>
            <w:rFonts w:ascii="Times New Roman" w:hAnsi="Times New Roman"/>
            <w:szCs w:val="22"/>
          </w:rPr>
          <w:t xml:space="preserve"> must meet the most stringent requirement or the </w:t>
        </w:r>
        <w:proofErr w:type="gramStart"/>
        <w:r w:rsidR="00A73003">
          <w:rPr>
            <w:rFonts w:ascii="Times New Roman" w:hAnsi="Times New Roman"/>
            <w:szCs w:val="22"/>
          </w:rPr>
          <w:t>federal</w:t>
        </w:r>
        <w:proofErr w:type="gramEnd"/>
        <w:r w:rsidR="00A73003">
          <w:rPr>
            <w:rFonts w:ascii="Times New Roman" w:hAnsi="Times New Roman"/>
            <w:szCs w:val="22"/>
          </w:rPr>
          <w:t xml:space="preserve"> requirement if there is no standard which is more stringent</w:t>
        </w:r>
      </w:ins>
      <w:r w:rsidRPr="002C5EA0">
        <w:rPr>
          <w:rFonts w:ascii="Times New Roman" w:hAnsi="Times New Roman"/>
          <w:szCs w:val="22"/>
        </w:rPr>
        <w:t>.</w:t>
      </w:r>
    </w:p>
    <w:p w:rsidR="00C851EE" w:rsidRPr="001D4250" w:rsidRDefault="00C851EE" w:rsidP="00C851EE">
      <w:pPr>
        <w:tabs>
          <w:tab w:val="left" w:pos="810"/>
        </w:tabs>
        <w:spacing w:after="120" w:line="240" w:lineRule="auto"/>
        <w:ind w:left="1008" w:hanging="720"/>
        <w:jc w:val="left"/>
        <w:rPr>
          <w:rFonts w:ascii="Times New Roman" w:hAnsi="Times New Roman"/>
          <w:szCs w:val="22"/>
        </w:rPr>
      </w:pPr>
      <w:r w:rsidRPr="001D4250">
        <w:rPr>
          <w:rFonts w:ascii="Times New Roman" w:hAnsi="Times New Roman"/>
          <w:szCs w:val="22"/>
        </w:rPr>
        <w:t>(</w:t>
      </w:r>
      <w:r w:rsidR="00693F91">
        <w:rPr>
          <w:rFonts w:ascii="Times New Roman" w:hAnsi="Times New Roman"/>
          <w:szCs w:val="22"/>
        </w:rPr>
        <w:t>L</w:t>
      </w:r>
      <w:r w:rsidRPr="001D4250">
        <w:rPr>
          <w:rFonts w:ascii="Times New Roman" w:hAnsi="Times New Roman"/>
          <w:szCs w:val="22"/>
        </w:rPr>
        <w:t>)</w:t>
      </w:r>
      <w:r>
        <w:rPr>
          <w:rFonts w:ascii="Times New Roman" w:hAnsi="Times New Roman"/>
          <w:szCs w:val="22"/>
        </w:rPr>
        <w:tab/>
      </w:r>
      <w:r w:rsidR="00BC2A36">
        <w:rPr>
          <w:rFonts w:ascii="Times New Roman" w:hAnsi="Times New Roman"/>
          <w:szCs w:val="22"/>
        </w:rPr>
        <w:tab/>
      </w:r>
      <w:r w:rsidRPr="001D4250">
        <w:rPr>
          <w:rFonts w:ascii="Times New Roman" w:hAnsi="Times New Roman"/>
          <w:szCs w:val="22"/>
        </w:rPr>
        <w:t>Open fires are prohibited except as allowed by Title 129, Chapter 30.</w:t>
      </w:r>
      <w:r>
        <w:rPr>
          <w:rFonts w:ascii="Times New Roman" w:hAnsi="Times New Roman"/>
          <w:szCs w:val="22"/>
        </w:rPr>
        <w:tab/>
      </w:r>
    </w:p>
    <w:p w:rsidR="00C851EE" w:rsidRPr="001D4250" w:rsidRDefault="00C851EE" w:rsidP="00C851EE">
      <w:pPr>
        <w:widowControl/>
        <w:overflowPunct w:val="0"/>
        <w:autoSpaceDE w:val="0"/>
        <w:autoSpaceDN w:val="0"/>
        <w:spacing w:after="120" w:line="240" w:lineRule="auto"/>
        <w:ind w:left="1008" w:hanging="720"/>
        <w:jc w:val="left"/>
        <w:rPr>
          <w:rFonts w:ascii="Times New Roman" w:hAnsi="Times New Roman"/>
          <w:szCs w:val="22"/>
        </w:rPr>
      </w:pPr>
      <w:r w:rsidRPr="001D4250">
        <w:rPr>
          <w:rFonts w:ascii="Times New Roman" w:hAnsi="Times New Roman"/>
          <w:szCs w:val="22"/>
        </w:rPr>
        <w:t>(</w:t>
      </w:r>
      <w:r w:rsidR="00693F91">
        <w:rPr>
          <w:rFonts w:ascii="Times New Roman" w:hAnsi="Times New Roman"/>
          <w:szCs w:val="22"/>
        </w:rPr>
        <w:t>M</w:t>
      </w:r>
      <w:r w:rsidRPr="001D4250">
        <w:rPr>
          <w:rFonts w:ascii="Times New Roman" w:hAnsi="Times New Roman"/>
          <w:szCs w:val="22"/>
        </w:rPr>
        <w:t>)</w:t>
      </w:r>
      <w:r w:rsidRPr="001D4250">
        <w:rPr>
          <w:rFonts w:ascii="Times New Roman" w:hAnsi="Times New Roman"/>
          <w:szCs w:val="22"/>
        </w:rPr>
        <w:tab/>
        <w:t>Particulate Matter – General Requirements (Title 129, Chapter 32)</w:t>
      </w:r>
      <w:r>
        <w:rPr>
          <w:rFonts w:ascii="Times New Roman" w:hAnsi="Times New Roman"/>
          <w:szCs w:val="22"/>
        </w:rPr>
        <w:t>:</w:t>
      </w:r>
    </w:p>
    <w:p w:rsidR="00C851EE" w:rsidRPr="001D4250" w:rsidRDefault="00C851EE" w:rsidP="00C851EE">
      <w:pPr>
        <w:pStyle w:val="BodyTextIndent3"/>
        <w:widowControl/>
        <w:overflowPunct w:val="0"/>
        <w:autoSpaceDE w:val="0"/>
        <w:autoSpaceDN w:val="0"/>
        <w:spacing w:line="240" w:lineRule="auto"/>
        <w:ind w:left="1728" w:hanging="720"/>
        <w:jc w:val="left"/>
        <w:rPr>
          <w:rFonts w:ascii="Times New Roman" w:hAnsi="Times New Roman"/>
          <w:sz w:val="22"/>
          <w:szCs w:val="22"/>
        </w:rPr>
      </w:pPr>
      <w:r w:rsidRPr="001D4250">
        <w:rPr>
          <w:rFonts w:ascii="Times New Roman" w:hAnsi="Times New Roman"/>
          <w:sz w:val="22"/>
          <w:szCs w:val="22"/>
        </w:rPr>
        <w:t>(1)</w:t>
      </w:r>
      <w:r>
        <w:rPr>
          <w:rFonts w:ascii="Times New Roman" w:hAnsi="Times New Roman"/>
          <w:sz w:val="22"/>
          <w:szCs w:val="22"/>
        </w:rPr>
        <w:tab/>
      </w:r>
      <w:r w:rsidRPr="001D4250">
        <w:rPr>
          <w:rFonts w:ascii="Times New Roman" w:hAnsi="Times New Roman"/>
          <w:sz w:val="22"/>
          <w:szCs w:val="22"/>
        </w:rPr>
        <w:t>The permittee shall not cause or permit the handling, transporting or storage of any material in a manner which allows particulate matter to become airborne in such quantities and concentrations that it remains visible in the ambient air beyond the property line.</w:t>
      </w:r>
    </w:p>
    <w:p w:rsidR="00C851EE" w:rsidRPr="00E54EA2" w:rsidRDefault="00C851EE" w:rsidP="00C851EE">
      <w:pPr>
        <w:widowControl/>
        <w:numPr>
          <w:ilvl w:val="0"/>
          <w:numId w:val="26"/>
        </w:numPr>
        <w:overflowPunct w:val="0"/>
        <w:autoSpaceDE w:val="0"/>
        <w:autoSpaceDN w:val="0"/>
        <w:spacing w:after="120" w:line="240" w:lineRule="auto"/>
        <w:ind w:left="1728" w:hanging="720"/>
        <w:jc w:val="left"/>
        <w:rPr>
          <w:rFonts w:ascii="Times New Roman" w:hAnsi="Times New Roman"/>
          <w:szCs w:val="22"/>
        </w:rPr>
      </w:pPr>
      <w:r w:rsidRPr="001D4250">
        <w:rPr>
          <w:rFonts w:ascii="Times New Roman" w:hAnsi="Times New Roman"/>
          <w:szCs w:val="22"/>
        </w:rPr>
        <w:t xml:space="preserve">The permittee shall not cause or permit the construction, use, repair or demolition of a building, its appurtenances, a road, a driveway, or an open area without applying all reasonable measures to prevent particulate matter from becoming airborne and remaining visible </w:t>
      </w:r>
      <w:r w:rsidRPr="00E54EA2">
        <w:rPr>
          <w:rFonts w:ascii="Times New Roman" w:hAnsi="Times New Roman"/>
          <w:szCs w:val="22"/>
        </w:rPr>
        <w:t xml:space="preserve">beyond the property line.  Such measures include, but </w:t>
      </w:r>
      <w:r>
        <w:rPr>
          <w:rFonts w:ascii="Times New Roman" w:hAnsi="Times New Roman"/>
          <w:szCs w:val="22"/>
        </w:rPr>
        <w:t xml:space="preserve">are </w:t>
      </w:r>
      <w:r w:rsidRPr="00E54EA2">
        <w:rPr>
          <w:rFonts w:ascii="Times New Roman" w:hAnsi="Times New Roman"/>
          <w:szCs w:val="22"/>
        </w:rPr>
        <w:t>not limited to, paving or frequent cleaning of roads, driveways and parking lots; application of dust-free surfaces; application of water; and planting and maintenance of vegetative ground cover.</w:t>
      </w:r>
    </w:p>
    <w:p w:rsidR="00C851EE" w:rsidRPr="000378C8" w:rsidRDefault="00C851EE" w:rsidP="00C851EE">
      <w:pPr>
        <w:spacing w:after="120" w:line="240" w:lineRule="auto"/>
        <w:ind w:left="1008" w:hanging="720"/>
        <w:jc w:val="left"/>
        <w:rPr>
          <w:rFonts w:ascii="Times New Roman" w:hAnsi="Times New Roman"/>
          <w:szCs w:val="22"/>
        </w:rPr>
      </w:pPr>
      <w:commentRangeStart w:id="87"/>
      <w:r w:rsidRPr="000378C8">
        <w:rPr>
          <w:rFonts w:ascii="Times New Roman" w:hAnsi="Times New Roman"/>
          <w:szCs w:val="22"/>
        </w:rPr>
        <w:t>(</w:t>
      </w:r>
      <w:r w:rsidR="00693F91">
        <w:rPr>
          <w:rFonts w:ascii="Times New Roman" w:hAnsi="Times New Roman"/>
          <w:szCs w:val="22"/>
        </w:rPr>
        <w:t>N</w:t>
      </w:r>
      <w:r w:rsidRPr="000378C8">
        <w:rPr>
          <w:rFonts w:ascii="Times New Roman" w:hAnsi="Times New Roman"/>
          <w:szCs w:val="22"/>
        </w:rPr>
        <w:t>)</w:t>
      </w:r>
      <w:r w:rsidRPr="000378C8">
        <w:rPr>
          <w:rFonts w:ascii="Times New Roman" w:hAnsi="Times New Roman"/>
          <w:szCs w:val="22"/>
        </w:rPr>
        <w:tab/>
        <w:t>Testing:</w:t>
      </w:r>
      <w:commentRangeEnd w:id="87"/>
      <w:r w:rsidR="00A8721B">
        <w:rPr>
          <w:rStyle w:val="CommentReference"/>
        </w:rPr>
        <w:commentReference w:id="87"/>
      </w:r>
    </w:p>
    <w:p w:rsidR="00C851EE" w:rsidRPr="000378C8" w:rsidRDefault="00C851EE" w:rsidP="00C851EE">
      <w:pPr>
        <w:spacing w:after="120" w:line="240" w:lineRule="auto"/>
        <w:ind w:left="1728" w:hanging="720"/>
        <w:jc w:val="left"/>
        <w:rPr>
          <w:rFonts w:ascii="Times New Roman" w:hAnsi="Times New Roman"/>
          <w:szCs w:val="22"/>
        </w:rPr>
      </w:pPr>
      <w:r w:rsidRPr="000378C8">
        <w:rPr>
          <w:rFonts w:ascii="Times New Roman" w:hAnsi="Times New Roman"/>
          <w:szCs w:val="22"/>
        </w:rPr>
        <w:t>(1)</w:t>
      </w:r>
      <w:r w:rsidRPr="000378C8">
        <w:rPr>
          <w:rFonts w:ascii="Times New Roman" w:hAnsi="Times New Roman"/>
          <w:szCs w:val="22"/>
        </w:rPr>
        <w:tab/>
        <w:t xml:space="preserve">Performance testing </w:t>
      </w:r>
      <w:del w:id="88" w:author="David Christensen" w:date="2017-11-29T09:07:00Z">
        <w:r w:rsidRPr="000378C8" w:rsidDel="00A8721B">
          <w:rPr>
            <w:rFonts w:ascii="Times New Roman" w:hAnsi="Times New Roman"/>
            <w:szCs w:val="22"/>
          </w:rPr>
          <w:delText>when/</w:delText>
        </w:r>
      </w:del>
      <w:r w:rsidRPr="000378C8">
        <w:rPr>
          <w:rFonts w:ascii="Times New Roman" w:hAnsi="Times New Roman"/>
          <w:szCs w:val="22"/>
        </w:rPr>
        <w:t>if required by this permit or required by the NDEQ shall be completed as follows:</w:t>
      </w:r>
    </w:p>
    <w:p w:rsidR="00C851EE" w:rsidRPr="000378C8" w:rsidRDefault="00C851EE" w:rsidP="00C851EE">
      <w:pPr>
        <w:widowControl/>
        <w:spacing w:after="120" w:line="240" w:lineRule="auto"/>
        <w:ind w:left="2448" w:hanging="720"/>
        <w:jc w:val="left"/>
        <w:rPr>
          <w:rFonts w:ascii="Times New Roman" w:hAnsi="Times New Roman"/>
          <w:szCs w:val="22"/>
        </w:rPr>
      </w:pPr>
      <w:r w:rsidRPr="000378C8">
        <w:rPr>
          <w:rFonts w:ascii="Times New Roman" w:hAnsi="Times New Roman"/>
          <w:szCs w:val="22"/>
        </w:rPr>
        <w:t>(a)</w:t>
      </w:r>
      <w:r w:rsidRPr="000378C8">
        <w:rPr>
          <w:rFonts w:ascii="Times New Roman" w:hAnsi="Times New Roman"/>
          <w:szCs w:val="22"/>
        </w:rPr>
        <w:tab/>
        <w:t xml:space="preserve">The </w:t>
      </w:r>
      <w:r w:rsidR="00D468B0">
        <w:rPr>
          <w:rFonts w:ascii="Times New Roman" w:hAnsi="Times New Roman"/>
          <w:szCs w:val="22"/>
        </w:rPr>
        <w:t>permittee</w:t>
      </w:r>
      <w:r w:rsidRPr="000378C8">
        <w:rPr>
          <w:rFonts w:ascii="Times New Roman" w:hAnsi="Times New Roman"/>
          <w:szCs w:val="22"/>
        </w:rPr>
        <w:t xml:space="preserve"> shall provide the </w:t>
      </w:r>
      <w:r w:rsidRPr="000378C8">
        <w:t>NDEQ</w:t>
      </w:r>
      <w:r w:rsidRPr="000378C8">
        <w:rPr>
          <w:rFonts w:ascii="Times New Roman" w:hAnsi="Times New Roman"/>
          <w:szCs w:val="22"/>
        </w:rPr>
        <w:t xml:space="preserve"> at least thirty (30) days written notice prior to testing to afford the NDEQ an opportunity to have an observer present.  The NDEQ may, in writing, approve a notice of less than 30 days.  If the testing is pursuant to an underlying requirement contained in a federal </w:t>
      </w:r>
      <w:r w:rsidRPr="000378C8">
        <w:rPr>
          <w:rFonts w:ascii="Times New Roman" w:hAnsi="Times New Roman"/>
          <w:szCs w:val="22"/>
        </w:rPr>
        <w:lastRenderedPageBreak/>
        <w:t>rule, the notice provisions of the underlying requirement apply (</w:t>
      </w:r>
      <w:r w:rsidRPr="000378C8">
        <w:t xml:space="preserve">Title 129, </w:t>
      </w:r>
      <w:r w:rsidRPr="000378C8">
        <w:rPr>
          <w:rFonts w:ascii="Times New Roman" w:hAnsi="Times New Roman"/>
          <w:szCs w:val="22"/>
        </w:rPr>
        <w:t xml:space="preserve">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003</w:t>
      </w:r>
      <w:r w:rsidRPr="000378C8">
        <w:rPr>
          <w:rFonts w:ascii="Times New Roman" w:hAnsi="Times New Roman"/>
          <w:szCs w:val="22"/>
        </w:rPr>
        <w:t>).</w:t>
      </w:r>
    </w:p>
    <w:p w:rsidR="00C851EE" w:rsidRPr="000378C8" w:rsidRDefault="00C851EE" w:rsidP="00C851EE">
      <w:pPr>
        <w:spacing w:after="120" w:line="240" w:lineRule="auto"/>
        <w:ind w:left="2448" w:hanging="720"/>
        <w:jc w:val="left"/>
        <w:rPr>
          <w:rFonts w:ascii="Times New Roman" w:hAnsi="Times New Roman"/>
          <w:szCs w:val="22"/>
        </w:rPr>
      </w:pPr>
      <w:r w:rsidRPr="000378C8">
        <w:rPr>
          <w:rFonts w:ascii="Times New Roman" w:hAnsi="Times New Roman"/>
          <w:szCs w:val="22"/>
        </w:rPr>
        <w:t>(b)</w:t>
      </w:r>
      <w:r w:rsidRPr="000378C8">
        <w:rPr>
          <w:rFonts w:ascii="Times New Roman" w:hAnsi="Times New Roman"/>
          <w:szCs w:val="22"/>
        </w:rPr>
        <w:tab/>
      </w:r>
      <w:del w:id="89" w:author="David Christensen" w:date="2017-11-28T14:28:00Z">
        <w:r w:rsidRPr="000378C8" w:rsidDel="00EE203C">
          <w:rPr>
            <w:rFonts w:ascii="Times New Roman" w:hAnsi="Times New Roman"/>
            <w:szCs w:val="22"/>
          </w:rPr>
          <w:delText xml:space="preserve">The </w:delText>
        </w:r>
        <w:r w:rsidR="00D468B0" w:rsidDel="00EE203C">
          <w:rPr>
            <w:rFonts w:ascii="Times New Roman" w:hAnsi="Times New Roman"/>
            <w:szCs w:val="22"/>
          </w:rPr>
          <w:delText>permittee</w:delText>
        </w:r>
        <w:r w:rsidRPr="000378C8" w:rsidDel="00EE203C">
          <w:rPr>
            <w:rFonts w:ascii="Times New Roman" w:hAnsi="Times New Roman"/>
            <w:szCs w:val="22"/>
          </w:rPr>
          <w:delText xml:space="preserve"> shall provide the NDEQ with an emissions testing notification with the following information at least thirty (30) days prior to testing</w:delText>
        </w:r>
      </w:del>
      <w:ins w:id="90" w:author="David Christensen" w:date="2017-11-28T14:33:00Z">
        <w:r w:rsidR="00194F71">
          <w:rPr>
            <w:rFonts w:ascii="Times New Roman" w:hAnsi="Times New Roman"/>
            <w:szCs w:val="22"/>
          </w:rPr>
          <w:t xml:space="preserve"> </w:t>
        </w:r>
      </w:ins>
      <w:ins w:id="91" w:author="David Christensen" w:date="2017-11-28T14:28:00Z">
        <w:r w:rsidR="00EE203C">
          <w:rPr>
            <w:rFonts w:ascii="Times New Roman" w:hAnsi="Times New Roman"/>
            <w:szCs w:val="22"/>
          </w:rPr>
          <w:t>The notific</w:t>
        </w:r>
        <w:r w:rsidR="007614B4">
          <w:rPr>
            <w:rFonts w:ascii="Times New Roman" w:hAnsi="Times New Roman"/>
            <w:szCs w:val="22"/>
          </w:rPr>
          <w:t>ation required by Condition I</w:t>
        </w:r>
        <w:proofErr w:type="gramStart"/>
        <w:r w:rsidR="007614B4">
          <w:rPr>
            <w:rFonts w:ascii="Times New Roman" w:hAnsi="Times New Roman"/>
            <w:szCs w:val="22"/>
          </w:rPr>
          <w:t>.(</w:t>
        </w:r>
      </w:ins>
      <w:proofErr w:type="gramEnd"/>
      <w:ins w:id="92" w:author="David Christensen" w:date="2017-12-06T12:59:00Z">
        <w:r w:rsidR="007614B4">
          <w:rPr>
            <w:rFonts w:ascii="Times New Roman" w:hAnsi="Times New Roman"/>
            <w:szCs w:val="22"/>
          </w:rPr>
          <w:t>N</w:t>
        </w:r>
      </w:ins>
      <w:ins w:id="93" w:author="David Christensen" w:date="2017-11-28T14:28:00Z">
        <w:r w:rsidR="00194F71">
          <w:rPr>
            <w:rFonts w:ascii="Times New Roman" w:hAnsi="Times New Roman"/>
            <w:szCs w:val="22"/>
          </w:rPr>
          <w:t>)(1)(a) shall include the follo</w:t>
        </w:r>
        <w:r w:rsidR="00EE203C">
          <w:rPr>
            <w:rFonts w:ascii="Times New Roman" w:hAnsi="Times New Roman"/>
            <w:szCs w:val="22"/>
          </w:rPr>
          <w:t>wing</w:t>
        </w:r>
      </w:ins>
      <w:r w:rsidRPr="000378C8">
        <w:rPr>
          <w:rFonts w:ascii="Times New Roman" w:hAnsi="Times New Roman"/>
          <w:szCs w:val="22"/>
        </w:rPr>
        <w:t xml:space="preserve"> (</w:t>
      </w:r>
      <w:r w:rsidRPr="000378C8">
        <w:t xml:space="preserve">Title 129, </w:t>
      </w:r>
      <w:r w:rsidRPr="000378C8">
        <w:rPr>
          <w:rFonts w:ascii="Times New Roman" w:hAnsi="Times New Roman"/>
          <w:szCs w:val="22"/>
        </w:rPr>
        <w:t xml:space="preserve">Chapter 34, Section </w:t>
      </w:r>
      <w:r w:rsidRPr="000378C8">
        <w:rPr>
          <w:rFonts w:ascii="Times New Roman" w:hAnsi="Times New Roman"/>
          <w:szCs w:val="22"/>
          <w:u w:val="single"/>
        </w:rPr>
        <w:t>003</w:t>
      </w:r>
      <w:r w:rsidRPr="000378C8">
        <w:rPr>
          <w:rFonts w:ascii="Times New Roman" w:hAnsi="Times New Roman"/>
          <w:szCs w:val="22"/>
        </w:rPr>
        <w:t>)</w:t>
      </w:r>
      <w:del w:id="94" w:author="David Christensen" w:date="2017-11-28T14:35:00Z">
        <w:r w:rsidRPr="000378C8" w:rsidDel="00456049">
          <w:rPr>
            <w:rFonts w:ascii="Times New Roman" w:hAnsi="Times New Roman"/>
            <w:szCs w:val="22"/>
          </w:rPr>
          <w:delText>.</w:delText>
        </w:r>
      </w:del>
      <w:ins w:id="95" w:author="David Christensen" w:date="2017-11-28T14:35:00Z">
        <w:r w:rsidR="00456049">
          <w:rPr>
            <w:rFonts w:ascii="Times New Roman" w:hAnsi="Times New Roman"/>
            <w:szCs w:val="22"/>
          </w:rPr>
          <w:t>:</w:t>
        </w:r>
      </w:ins>
    </w:p>
    <w:p w:rsidR="00C851EE" w:rsidRPr="000378C8" w:rsidRDefault="004F317D" w:rsidP="00594E2F">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3168" w:hanging="720"/>
        <w:jc w:val="left"/>
        <w:rPr>
          <w:rFonts w:ascii="Times New Roman" w:hAnsi="Times New Roman"/>
        </w:rPr>
      </w:pPr>
      <w:r>
        <w:rPr>
          <w:rFonts w:ascii="Times New Roman" w:hAnsi="Times New Roman"/>
          <w:szCs w:val="22"/>
        </w:rPr>
        <w:t>(</w:t>
      </w:r>
      <w:proofErr w:type="spellStart"/>
      <w:r w:rsidR="00594E2F">
        <w:rPr>
          <w:rFonts w:ascii="Times New Roman" w:hAnsi="Times New Roman"/>
          <w:szCs w:val="22"/>
        </w:rPr>
        <w:t>i</w:t>
      </w:r>
      <w:proofErr w:type="spellEnd"/>
      <w:r>
        <w:rPr>
          <w:rFonts w:ascii="Times New Roman" w:hAnsi="Times New Roman"/>
          <w:szCs w:val="22"/>
        </w:rPr>
        <w:t>)</w:t>
      </w:r>
      <w:r w:rsidR="00C851EE" w:rsidRPr="000378C8">
        <w:rPr>
          <w:rFonts w:ascii="Times New Roman" w:hAnsi="Times New Roman"/>
          <w:szCs w:val="22"/>
        </w:rPr>
        <w:tab/>
      </w:r>
      <w:r w:rsidR="00594E2F">
        <w:rPr>
          <w:rFonts w:ascii="Times New Roman" w:hAnsi="Times New Roman"/>
          <w:szCs w:val="22"/>
        </w:rPr>
        <w:tab/>
      </w:r>
      <w:r w:rsidR="00C851EE" w:rsidRPr="000378C8">
        <w:rPr>
          <w:rFonts w:ascii="Times New Roman" w:hAnsi="Times New Roman"/>
        </w:rPr>
        <w:t>Facility Name, Address and FID number.</w:t>
      </w:r>
      <w:r w:rsidR="00C851EE" w:rsidRPr="000378C8">
        <w:rPr>
          <w:rFonts w:ascii="Times New Roman" w:hAnsi="Times New Roman"/>
        </w:rPr>
        <w:tab/>
      </w:r>
    </w:p>
    <w:p w:rsidR="00C851EE" w:rsidRDefault="004F317D" w:rsidP="00594E2F">
      <w:pPr>
        <w:spacing w:after="120" w:line="240" w:lineRule="auto"/>
        <w:ind w:left="3168" w:hanging="720"/>
        <w:contextualSpacing/>
        <w:jc w:val="left"/>
        <w:rPr>
          <w:rFonts w:ascii="Times New Roman" w:hAnsi="Times New Roman"/>
        </w:rPr>
      </w:pPr>
      <w:r>
        <w:rPr>
          <w:rFonts w:ascii="Times New Roman" w:hAnsi="Times New Roman"/>
        </w:rPr>
        <w:t>(</w:t>
      </w:r>
      <w:r w:rsidR="00594E2F">
        <w:rPr>
          <w:rFonts w:ascii="Times New Roman" w:hAnsi="Times New Roman"/>
        </w:rPr>
        <w:t>ii</w:t>
      </w:r>
      <w:r>
        <w:rPr>
          <w:rFonts w:ascii="Times New Roman" w:hAnsi="Times New Roman"/>
        </w:rPr>
        <w:t>)</w:t>
      </w:r>
      <w:r w:rsidR="00594E2F">
        <w:rPr>
          <w:rFonts w:ascii="Times New Roman" w:hAnsi="Times New Roman"/>
        </w:rPr>
        <w:tab/>
      </w:r>
      <w:r w:rsidR="00C851EE" w:rsidRPr="000378C8">
        <w:rPr>
          <w:rFonts w:ascii="Times New Roman" w:hAnsi="Times New Roman"/>
        </w:rPr>
        <w:t>Company Name, Address and Contact Person’s name.</w:t>
      </w:r>
    </w:p>
    <w:p w:rsidR="0074524E" w:rsidRPr="0074524E" w:rsidRDefault="0074524E" w:rsidP="00594E2F">
      <w:pPr>
        <w:spacing w:after="120" w:line="240" w:lineRule="auto"/>
        <w:ind w:left="3168" w:hanging="720"/>
        <w:contextualSpacing/>
        <w:jc w:val="left"/>
        <w:rPr>
          <w:rFonts w:ascii="Times New Roman" w:hAnsi="Times New Roman"/>
          <w:sz w:val="12"/>
          <w:szCs w:val="12"/>
        </w:rPr>
      </w:pPr>
    </w:p>
    <w:p w:rsidR="00594E2F" w:rsidRDefault="004F317D" w:rsidP="00594E2F">
      <w:pPr>
        <w:spacing w:after="120" w:line="240" w:lineRule="auto"/>
        <w:ind w:left="3168" w:hanging="720"/>
        <w:contextualSpacing/>
        <w:jc w:val="left"/>
        <w:rPr>
          <w:rFonts w:ascii="Times New Roman" w:hAnsi="Times New Roman"/>
        </w:rPr>
      </w:pPr>
      <w:r>
        <w:rPr>
          <w:rFonts w:ascii="Times New Roman" w:hAnsi="Times New Roman"/>
        </w:rPr>
        <w:t>(</w:t>
      </w:r>
      <w:r w:rsidR="00C851EE" w:rsidRPr="000378C8">
        <w:rPr>
          <w:rFonts w:ascii="Times New Roman" w:hAnsi="Times New Roman"/>
        </w:rPr>
        <w:t>iii</w:t>
      </w:r>
      <w:r>
        <w:rPr>
          <w:rFonts w:ascii="Times New Roman" w:hAnsi="Times New Roman"/>
        </w:rPr>
        <w:t>)</w:t>
      </w:r>
      <w:r w:rsidR="00C851EE" w:rsidRPr="000378C8">
        <w:rPr>
          <w:rFonts w:ascii="Times New Roman" w:hAnsi="Times New Roman"/>
        </w:rPr>
        <w:tab/>
        <w:t>Test schedule including date and estimated start time of testing.</w:t>
      </w:r>
    </w:p>
    <w:p w:rsidR="00594E2F" w:rsidRPr="00594E2F" w:rsidRDefault="00594E2F" w:rsidP="00594E2F">
      <w:pPr>
        <w:spacing w:after="120" w:line="240" w:lineRule="auto"/>
        <w:ind w:left="3168" w:hanging="720"/>
        <w:contextualSpacing/>
        <w:jc w:val="left"/>
        <w:rPr>
          <w:rFonts w:ascii="Times New Roman" w:hAnsi="Times New Roman"/>
          <w:sz w:val="12"/>
          <w:szCs w:val="12"/>
        </w:rPr>
      </w:pPr>
    </w:p>
    <w:p w:rsidR="00C851EE" w:rsidRPr="000378C8" w:rsidRDefault="004F317D" w:rsidP="00594E2F">
      <w:pPr>
        <w:spacing w:after="120" w:line="240" w:lineRule="auto"/>
        <w:ind w:left="3168" w:hanging="720"/>
        <w:contextualSpacing/>
        <w:jc w:val="left"/>
        <w:rPr>
          <w:rFonts w:ascii="Times New Roman" w:hAnsi="Times New Roman"/>
        </w:rPr>
      </w:pPr>
      <w:proofErr w:type="gramStart"/>
      <w:r>
        <w:rPr>
          <w:rFonts w:ascii="Times New Roman" w:hAnsi="Times New Roman"/>
        </w:rPr>
        <w:t>(</w:t>
      </w:r>
      <w:r w:rsidR="00C851EE" w:rsidRPr="000378C8">
        <w:rPr>
          <w:rFonts w:ascii="Times New Roman" w:hAnsi="Times New Roman"/>
        </w:rPr>
        <w:t>iv</w:t>
      </w:r>
      <w:r>
        <w:rPr>
          <w:rFonts w:ascii="Times New Roman" w:hAnsi="Times New Roman"/>
        </w:rPr>
        <w:t>)</w:t>
      </w:r>
      <w:r w:rsidR="00C851EE" w:rsidRPr="000378C8">
        <w:rPr>
          <w:rFonts w:ascii="Times New Roman" w:hAnsi="Times New Roman"/>
        </w:rPr>
        <w:tab/>
        <w:t>List</w:t>
      </w:r>
      <w:proofErr w:type="gramEnd"/>
      <w:r w:rsidR="00C851EE" w:rsidRPr="000378C8">
        <w:rPr>
          <w:rFonts w:ascii="Times New Roman" w:hAnsi="Times New Roman"/>
        </w:rPr>
        <w:t xml:space="preserve"> all applicable regulatory requirements that testing is being conducted for (permit condition, MACT, NSPS, etc.).</w:t>
      </w:r>
    </w:p>
    <w:p w:rsidR="00594E2F" w:rsidRPr="00594E2F" w:rsidRDefault="00594E2F" w:rsidP="00594E2F">
      <w:pPr>
        <w:spacing w:after="120" w:line="240" w:lineRule="auto"/>
        <w:ind w:left="3168" w:hanging="720"/>
        <w:contextualSpacing/>
        <w:jc w:val="left"/>
        <w:rPr>
          <w:rFonts w:ascii="Times New Roman" w:hAnsi="Times New Roman"/>
          <w:sz w:val="12"/>
          <w:szCs w:val="12"/>
        </w:rPr>
      </w:pPr>
    </w:p>
    <w:p w:rsidR="00C851EE" w:rsidRDefault="004F317D" w:rsidP="00594E2F">
      <w:pPr>
        <w:spacing w:after="120" w:line="240" w:lineRule="auto"/>
        <w:ind w:left="3168" w:hanging="720"/>
        <w:contextualSpacing/>
        <w:jc w:val="left"/>
        <w:rPr>
          <w:rFonts w:ascii="Times New Roman" w:hAnsi="Times New Roman"/>
        </w:rPr>
      </w:pPr>
      <w:r>
        <w:rPr>
          <w:rFonts w:ascii="Times New Roman" w:hAnsi="Times New Roman"/>
        </w:rPr>
        <w:t>(</w:t>
      </w:r>
      <w:r w:rsidR="00C851EE" w:rsidRPr="000378C8">
        <w:rPr>
          <w:rFonts w:ascii="Times New Roman" w:hAnsi="Times New Roman"/>
        </w:rPr>
        <w:t>v</w:t>
      </w:r>
      <w:r>
        <w:rPr>
          <w:rFonts w:ascii="Times New Roman" w:hAnsi="Times New Roman"/>
        </w:rPr>
        <w:t>)</w:t>
      </w:r>
      <w:r w:rsidR="00C851EE" w:rsidRPr="000378C8">
        <w:rPr>
          <w:rFonts w:ascii="Times New Roman" w:hAnsi="Times New Roman"/>
        </w:rPr>
        <w:tab/>
        <w:t>Types of pollutants to be sampled including applicable emission limits and demonstration requirements.</w:t>
      </w:r>
    </w:p>
    <w:p w:rsidR="00594E2F" w:rsidRPr="00594E2F" w:rsidRDefault="00594E2F" w:rsidP="00594E2F">
      <w:pPr>
        <w:spacing w:after="120" w:line="240" w:lineRule="auto"/>
        <w:ind w:left="3168" w:hanging="720"/>
        <w:contextualSpacing/>
        <w:jc w:val="left"/>
        <w:rPr>
          <w:rFonts w:ascii="Times New Roman" w:hAnsi="Times New Roman"/>
          <w:sz w:val="12"/>
          <w:szCs w:val="12"/>
        </w:rPr>
      </w:pPr>
    </w:p>
    <w:p w:rsidR="00C851EE" w:rsidRDefault="004F317D" w:rsidP="00594E2F">
      <w:pPr>
        <w:spacing w:after="120" w:line="240" w:lineRule="auto"/>
        <w:ind w:left="3168" w:hanging="720"/>
        <w:contextualSpacing/>
        <w:jc w:val="left"/>
        <w:rPr>
          <w:rFonts w:ascii="Times New Roman" w:hAnsi="Times New Roman"/>
        </w:rPr>
      </w:pPr>
      <w:proofErr w:type="gramStart"/>
      <w:r>
        <w:rPr>
          <w:rFonts w:ascii="Times New Roman" w:hAnsi="Times New Roman"/>
        </w:rPr>
        <w:t>(</w:t>
      </w:r>
      <w:r w:rsidR="00C851EE" w:rsidRPr="000378C8">
        <w:rPr>
          <w:rFonts w:ascii="Times New Roman" w:hAnsi="Times New Roman"/>
        </w:rPr>
        <w:t>vi</w:t>
      </w:r>
      <w:r>
        <w:rPr>
          <w:rFonts w:ascii="Times New Roman" w:hAnsi="Times New Roman"/>
        </w:rPr>
        <w:t>)</w:t>
      </w:r>
      <w:r w:rsidR="00C851EE" w:rsidRPr="000378C8">
        <w:rPr>
          <w:rFonts w:ascii="Times New Roman" w:hAnsi="Times New Roman"/>
        </w:rPr>
        <w:tab/>
        <w:t>Test</w:t>
      </w:r>
      <w:proofErr w:type="gramEnd"/>
      <w:r w:rsidR="00C851EE" w:rsidRPr="000378C8">
        <w:rPr>
          <w:rFonts w:ascii="Times New Roman" w:hAnsi="Times New Roman"/>
        </w:rPr>
        <w:t xml:space="preserve"> methods and documentation of any proposed variations from the specified procedures and reason for variance.</w:t>
      </w:r>
    </w:p>
    <w:p w:rsidR="00C851EE" w:rsidRPr="00594E2F" w:rsidRDefault="00C851EE" w:rsidP="00C851EE">
      <w:pPr>
        <w:spacing w:after="120" w:line="240" w:lineRule="auto"/>
        <w:ind w:left="3600" w:hanging="720"/>
        <w:contextualSpacing/>
        <w:jc w:val="left"/>
        <w:rPr>
          <w:rFonts w:ascii="Times New Roman" w:hAnsi="Times New Roman"/>
          <w:sz w:val="12"/>
          <w:szCs w:val="12"/>
        </w:rPr>
      </w:pPr>
    </w:p>
    <w:p w:rsidR="00C851EE" w:rsidRPr="000378C8" w:rsidRDefault="00C851EE" w:rsidP="00C851EE">
      <w:pPr>
        <w:widowControl/>
        <w:spacing w:after="120" w:line="240" w:lineRule="auto"/>
        <w:ind w:left="2448" w:hanging="720"/>
        <w:jc w:val="left"/>
        <w:rPr>
          <w:rFonts w:ascii="Times New Roman" w:hAnsi="Times New Roman"/>
          <w:szCs w:val="22"/>
        </w:rPr>
      </w:pPr>
      <w:r w:rsidRPr="000378C8">
        <w:rPr>
          <w:rFonts w:ascii="Times New Roman" w:hAnsi="Times New Roman"/>
          <w:szCs w:val="22"/>
        </w:rPr>
        <w:t>(c)</w:t>
      </w:r>
      <w:r w:rsidRPr="000378C8">
        <w:rPr>
          <w:rFonts w:ascii="Times New Roman" w:hAnsi="Times New Roman"/>
          <w:szCs w:val="22"/>
        </w:rPr>
        <w:tab/>
        <w:t xml:space="preserve">Testing shall be conducted according to the methodologies found in Title 129, Chapter 34, Section </w:t>
      </w:r>
      <w:r w:rsidRPr="000378C8">
        <w:rPr>
          <w:rFonts w:ascii="Times New Roman" w:hAnsi="Times New Roman"/>
          <w:szCs w:val="22"/>
          <w:u w:val="single"/>
        </w:rPr>
        <w:t>002</w:t>
      </w:r>
      <w:r w:rsidRPr="000378C8">
        <w:rPr>
          <w:rFonts w:ascii="Times New Roman" w:hAnsi="Times New Roman"/>
          <w:szCs w:val="22"/>
        </w:rPr>
        <w:t xml:space="preserve">, or other NDEQ approved methodologies (Title 129, 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002</w:t>
      </w:r>
      <w:r w:rsidRPr="000378C8">
        <w:rPr>
          <w:rFonts w:ascii="Times New Roman" w:hAnsi="Times New Roman"/>
          <w:szCs w:val="22"/>
        </w:rPr>
        <w:t>).</w:t>
      </w:r>
    </w:p>
    <w:p w:rsidR="00C851EE" w:rsidRPr="000378C8" w:rsidRDefault="00C851EE" w:rsidP="00C851EE">
      <w:pPr>
        <w:widowControl/>
        <w:spacing w:after="120" w:line="240" w:lineRule="auto"/>
        <w:ind w:left="2448" w:hanging="720"/>
        <w:jc w:val="left"/>
        <w:rPr>
          <w:rFonts w:ascii="Times New Roman" w:hAnsi="Times New Roman"/>
          <w:szCs w:val="22"/>
        </w:rPr>
      </w:pPr>
      <w:r w:rsidRPr="000378C8">
        <w:rPr>
          <w:rFonts w:ascii="Times New Roman" w:hAnsi="Times New Roman"/>
          <w:szCs w:val="22"/>
        </w:rPr>
        <w:t>(d)</w:t>
      </w:r>
      <w:r w:rsidRPr="000378C8">
        <w:rPr>
          <w:rFonts w:ascii="Times New Roman" w:hAnsi="Times New Roman"/>
          <w:szCs w:val="22"/>
        </w:rPr>
        <w:tab/>
        <w:t xml:space="preserve">Performance tests shall be conducted </w:t>
      </w:r>
      <w:r w:rsidR="00B70188">
        <w:rPr>
          <w:rFonts w:ascii="Times New Roman" w:hAnsi="Times New Roman"/>
          <w:szCs w:val="22"/>
        </w:rPr>
        <w:t xml:space="preserve">under operating conditions </w:t>
      </w:r>
      <w:del w:id="96" w:author="David Christensen" w:date="2017-11-28T15:41:00Z">
        <w:r w:rsidR="00B70188" w:rsidDel="00DC57AA">
          <w:rPr>
            <w:rFonts w:ascii="Times New Roman" w:hAnsi="Times New Roman"/>
            <w:szCs w:val="22"/>
          </w:rPr>
          <w:delText>producing the highest emissions or loading to a control device</w:delText>
        </w:r>
      </w:del>
      <w:ins w:id="97" w:author="David Christensen" w:date="2017-11-28T15:41:00Z">
        <w:r w:rsidR="00DC57AA">
          <w:rPr>
            <w:rFonts w:ascii="Times New Roman" w:hAnsi="Times New Roman"/>
            <w:szCs w:val="22"/>
          </w:rPr>
          <w:t xml:space="preserve"> likely to most challenge the emissions control measures of the facility</w:t>
        </w:r>
      </w:ins>
      <w:r w:rsidR="00B70188">
        <w:rPr>
          <w:rFonts w:ascii="Times New Roman" w:hAnsi="Times New Roman"/>
          <w:szCs w:val="22"/>
        </w:rPr>
        <w:t>.  This is typically at</w:t>
      </w:r>
      <w:r w:rsidR="00B70188" w:rsidRPr="000378C8">
        <w:rPr>
          <w:rFonts w:ascii="Times New Roman" w:hAnsi="Times New Roman"/>
          <w:szCs w:val="22"/>
        </w:rPr>
        <w:t xml:space="preserve"> </w:t>
      </w:r>
      <w:r w:rsidR="00B70188">
        <w:rPr>
          <w:rFonts w:ascii="Times New Roman" w:hAnsi="Times New Roman"/>
          <w:szCs w:val="22"/>
        </w:rPr>
        <w:t>maximum</w:t>
      </w:r>
      <w:r w:rsidR="00B70188" w:rsidRPr="000378C8">
        <w:rPr>
          <w:rFonts w:ascii="Times New Roman" w:hAnsi="Times New Roman"/>
          <w:szCs w:val="22"/>
        </w:rPr>
        <w:t xml:space="preserve"> capacity</w:t>
      </w:r>
      <w:r w:rsidR="00B70188">
        <w:rPr>
          <w:rFonts w:ascii="Times New Roman" w:hAnsi="Times New Roman"/>
          <w:szCs w:val="22"/>
        </w:rPr>
        <w:t>, that would not create an unsafe condition</w:t>
      </w:r>
      <w:r w:rsidR="00D90B3F">
        <w:rPr>
          <w:rFonts w:ascii="Times New Roman" w:hAnsi="Times New Roman"/>
          <w:szCs w:val="22"/>
        </w:rPr>
        <w:t>,</w:t>
      </w:r>
      <w:r w:rsidR="00B70188" w:rsidRPr="000378C8">
        <w:rPr>
          <w:rFonts w:ascii="Times New Roman" w:hAnsi="Times New Roman"/>
          <w:szCs w:val="22"/>
        </w:rPr>
        <w:t xml:space="preserve"> </w:t>
      </w:r>
      <w:r w:rsidRPr="000378C8">
        <w:rPr>
          <w:rFonts w:ascii="Times New Roman" w:hAnsi="Times New Roman"/>
          <w:szCs w:val="22"/>
        </w:rPr>
        <w:t>unless otherwise specified by the NDEQ (Title 129,</w:t>
      </w:r>
      <w:r w:rsidRPr="004F317D">
        <w:rPr>
          <w:rFonts w:ascii="Times New Roman" w:hAnsi="Times New Roman"/>
          <w:szCs w:val="22"/>
        </w:rPr>
        <w:t xml:space="preserve"> Chapter 34, </w:t>
      </w:r>
      <w:proofErr w:type="gramStart"/>
      <w:r w:rsidRPr="004F317D">
        <w:rPr>
          <w:rFonts w:ascii="Times New Roman" w:hAnsi="Times New Roman"/>
          <w:szCs w:val="22"/>
        </w:rPr>
        <w:t>Section</w:t>
      </w:r>
      <w:proofErr w:type="gramEnd"/>
      <w:r w:rsidRPr="004F317D">
        <w:rPr>
          <w:rFonts w:ascii="Times New Roman" w:hAnsi="Times New Roman"/>
          <w:szCs w:val="22"/>
        </w:rPr>
        <w:t xml:space="preserve"> </w:t>
      </w:r>
      <w:r w:rsidRPr="000378C8">
        <w:rPr>
          <w:rFonts w:ascii="Times New Roman" w:hAnsi="Times New Roman"/>
          <w:szCs w:val="22"/>
          <w:u w:val="single"/>
        </w:rPr>
        <w:t>007</w:t>
      </w:r>
      <w:r w:rsidRPr="000378C8">
        <w:rPr>
          <w:rFonts w:ascii="Times New Roman" w:hAnsi="Times New Roman"/>
          <w:szCs w:val="22"/>
        </w:rPr>
        <w:t>).</w:t>
      </w:r>
    </w:p>
    <w:p w:rsidR="00C851EE" w:rsidRPr="000378C8" w:rsidRDefault="00C851EE" w:rsidP="00C851EE">
      <w:pPr>
        <w:widowControl/>
        <w:spacing w:after="120" w:line="240" w:lineRule="auto"/>
        <w:ind w:left="2448" w:hanging="720"/>
        <w:jc w:val="left"/>
        <w:rPr>
          <w:rFonts w:ascii="Times New Roman" w:hAnsi="Times New Roman"/>
          <w:szCs w:val="22"/>
        </w:rPr>
      </w:pPr>
      <w:r w:rsidRPr="000378C8">
        <w:rPr>
          <w:rFonts w:ascii="Times New Roman" w:hAnsi="Times New Roman"/>
          <w:szCs w:val="22"/>
        </w:rPr>
        <w:t>(e)</w:t>
      </w:r>
      <w:r w:rsidRPr="000378C8">
        <w:rPr>
          <w:rFonts w:ascii="Times New Roman" w:hAnsi="Times New Roman"/>
          <w:szCs w:val="22"/>
        </w:rPr>
        <w:tab/>
        <w:t>Performance tests shall be conducted for a minimum of three (3) one-hour runs unless another run-time is specified by the applicable Subpart or as deemed appropriate by the NDEQ.</w:t>
      </w:r>
    </w:p>
    <w:p w:rsidR="00C851EE" w:rsidRPr="000378C8" w:rsidRDefault="00C851EE" w:rsidP="00C851EE">
      <w:pPr>
        <w:spacing w:after="120" w:line="240" w:lineRule="auto"/>
        <w:ind w:left="2448" w:hanging="720"/>
        <w:jc w:val="left"/>
        <w:rPr>
          <w:rFonts w:ascii="Times New Roman" w:hAnsi="Times New Roman"/>
          <w:szCs w:val="22"/>
        </w:rPr>
      </w:pPr>
      <w:r w:rsidRPr="000378C8">
        <w:rPr>
          <w:rFonts w:ascii="Times New Roman" w:hAnsi="Times New Roman"/>
          <w:szCs w:val="22"/>
        </w:rPr>
        <w:t>(f)</w:t>
      </w:r>
      <w:r w:rsidRPr="000378C8">
        <w:rPr>
          <w:rFonts w:ascii="Times New Roman" w:hAnsi="Times New Roman"/>
          <w:szCs w:val="22"/>
        </w:rPr>
        <w:tab/>
        <w:t xml:space="preserve">The </w:t>
      </w:r>
      <w:r w:rsidR="00D468B0">
        <w:rPr>
          <w:rFonts w:ascii="Times New Roman" w:hAnsi="Times New Roman"/>
          <w:szCs w:val="22"/>
        </w:rPr>
        <w:t>permittee</w:t>
      </w:r>
      <w:r w:rsidRPr="000378C8">
        <w:rPr>
          <w:rFonts w:ascii="Times New Roman" w:hAnsi="Times New Roman"/>
          <w:szCs w:val="22"/>
        </w:rPr>
        <w:t xml:space="preserve"> shall monitor and record the operating parameters for process and control equipment during the performance testing required in the permit. </w:t>
      </w:r>
    </w:p>
    <w:p w:rsidR="00C851EE" w:rsidRPr="000378C8" w:rsidRDefault="00C851EE" w:rsidP="00C851EE">
      <w:pPr>
        <w:spacing w:after="120" w:line="240" w:lineRule="auto"/>
        <w:ind w:left="2448" w:hanging="720"/>
        <w:jc w:val="left"/>
        <w:rPr>
          <w:rFonts w:ascii="Times New Roman" w:hAnsi="Times New Roman"/>
          <w:szCs w:val="22"/>
        </w:rPr>
      </w:pPr>
      <w:r w:rsidRPr="000378C8">
        <w:rPr>
          <w:rFonts w:ascii="Times New Roman" w:hAnsi="Times New Roman"/>
          <w:szCs w:val="22"/>
        </w:rPr>
        <w:t>(g)</w:t>
      </w:r>
      <w:r w:rsidRPr="000378C8">
        <w:rPr>
          <w:rFonts w:ascii="Times New Roman" w:hAnsi="Times New Roman"/>
          <w:szCs w:val="22"/>
        </w:rPr>
        <w:tab/>
        <w:t>A certified written copy of the test results, signed by the person conducting the test, shall be provided to the</w:t>
      </w:r>
      <w:r w:rsidRPr="000378C8">
        <w:t xml:space="preserve"> NDEQ</w:t>
      </w:r>
      <w:r w:rsidRPr="000378C8">
        <w:rPr>
          <w:rFonts w:ascii="Times New Roman" w:hAnsi="Times New Roman"/>
          <w:szCs w:val="22"/>
        </w:rPr>
        <w:t xml:space="preserve"> within sixty (60) days of completion of the test</w:t>
      </w:r>
      <w:ins w:id="98" w:author="David Christensen" w:date="2017-11-28T15:44:00Z">
        <w:r w:rsidR="00DC57AA">
          <w:rPr>
            <w:rFonts w:ascii="Times New Roman" w:hAnsi="Times New Roman"/>
            <w:szCs w:val="22"/>
          </w:rPr>
          <w:t>,</w:t>
        </w:r>
      </w:ins>
      <w:ins w:id="99" w:author="David Christensen" w:date="2017-11-28T15:42:00Z">
        <w:r w:rsidR="00DC57AA">
          <w:rPr>
            <w:rFonts w:ascii="Times New Roman" w:hAnsi="Times New Roman"/>
            <w:szCs w:val="22"/>
          </w:rPr>
          <w:t xml:space="preserve"> unless a </w:t>
        </w:r>
      </w:ins>
      <w:ins w:id="100" w:author="David Christensen" w:date="2017-11-28T15:43:00Z">
        <w:r w:rsidR="00DC57AA">
          <w:rPr>
            <w:rFonts w:ascii="Times New Roman" w:hAnsi="Times New Roman"/>
            <w:szCs w:val="22"/>
          </w:rPr>
          <w:t>different</w:t>
        </w:r>
      </w:ins>
      <w:ins w:id="101" w:author="David Christensen" w:date="2017-11-28T15:42:00Z">
        <w:r w:rsidR="00DC57AA">
          <w:rPr>
            <w:rFonts w:ascii="Times New Roman" w:hAnsi="Times New Roman"/>
            <w:szCs w:val="22"/>
          </w:rPr>
          <w:t xml:space="preserve"> time period is specified in the underlying requirements of an applicable federal rule</w:t>
        </w:r>
      </w:ins>
      <w:ins w:id="102" w:author="David Christensen" w:date="2017-11-28T15:44:00Z">
        <w:r w:rsidR="00DC57AA">
          <w:rPr>
            <w:rFonts w:ascii="Times New Roman" w:hAnsi="Times New Roman"/>
            <w:szCs w:val="22"/>
          </w:rPr>
          <w:t>,</w:t>
        </w:r>
      </w:ins>
      <w:r w:rsidRPr="000378C8">
        <w:rPr>
          <w:rFonts w:ascii="Times New Roman" w:hAnsi="Times New Roman"/>
          <w:szCs w:val="22"/>
        </w:rPr>
        <w:t xml:space="preserve"> and will, at a minimum, contain the following items (</w:t>
      </w:r>
      <w:r w:rsidRPr="000378C8">
        <w:t>Title 129</w:t>
      </w:r>
      <w:r w:rsidRPr="000378C8">
        <w:rPr>
          <w:rFonts w:ascii="Times New Roman" w:hAnsi="Times New Roman"/>
          <w:szCs w:val="22"/>
        </w:rPr>
        <w:t xml:space="preserve"> Chapter 34, Section </w:t>
      </w:r>
      <w:r w:rsidRPr="000378C8">
        <w:rPr>
          <w:rFonts w:ascii="Times New Roman" w:hAnsi="Times New Roman"/>
          <w:szCs w:val="22"/>
          <w:u w:val="single"/>
        </w:rPr>
        <w:t>002.07</w:t>
      </w:r>
      <w:r w:rsidRPr="000378C8">
        <w:rPr>
          <w:rFonts w:ascii="Times New Roman" w:hAnsi="Times New Roman"/>
          <w:szCs w:val="22"/>
        </w:rPr>
        <w:t>):</w:t>
      </w:r>
    </w:p>
    <w:p w:rsidR="00C851EE" w:rsidRPr="000378C8" w:rsidRDefault="00C851EE" w:rsidP="00C851EE">
      <w:pPr>
        <w:pStyle w:val="PermitNumberstyles"/>
        <w:numPr>
          <w:ilvl w:val="3"/>
          <w:numId w:val="1"/>
        </w:numPr>
        <w:spacing w:after="120" w:line="240" w:lineRule="auto"/>
        <w:ind w:left="3168"/>
        <w:jc w:val="left"/>
      </w:pPr>
      <w:r w:rsidRPr="000378C8">
        <w:t>A description of:</w:t>
      </w:r>
    </w:p>
    <w:p w:rsidR="00C851EE" w:rsidRPr="000378C8" w:rsidRDefault="00C851EE" w:rsidP="00C851EE">
      <w:pPr>
        <w:pStyle w:val="PermitNumberstyles"/>
        <w:tabs>
          <w:tab w:val="clear" w:pos="720"/>
        </w:tabs>
        <w:spacing w:after="120" w:line="240" w:lineRule="auto"/>
        <w:ind w:left="3888"/>
        <w:jc w:val="left"/>
      </w:pPr>
      <w:r w:rsidRPr="000378C8">
        <w:t>1.</w:t>
      </w:r>
      <w:r w:rsidRPr="000378C8">
        <w:tab/>
        <w:t>The operating parameters for the emissions unit during testing.  Examples include, but are not limited to, production rates, process throughputs, firing rates of combustion equipment, or fuel usage; and,</w:t>
      </w:r>
    </w:p>
    <w:p w:rsidR="00C851EE" w:rsidRPr="000378C8" w:rsidRDefault="00C851EE" w:rsidP="00C851EE">
      <w:pPr>
        <w:pStyle w:val="PermitNumberstyles"/>
        <w:tabs>
          <w:tab w:val="clear" w:pos="720"/>
        </w:tabs>
        <w:spacing w:after="120" w:line="240" w:lineRule="auto"/>
        <w:ind w:left="3888"/>
        <w:jc w:val="left"/>
      </w:pPr>
      <w:r w:rsidRPr="000378C8">
        <w:t>2.</w:t>
      </w:r>
      <w:r w:rsidRPr="000378C8">
        <w:tab/>
        <w:t>The operating parameters for the control equipment during testing.  Examples include, but are not limited to, baghouse fan speeds, scrubber liquid flow rates, or pressure drop across the control device.</w:t>
      </w:r>
    </w:p>
    <w:p w:rsidR="00C851EE" w:rsidRPr="000378C8" w:rsidRDefault="00C851EE" w:rsidP="00C851EE">
      <w:pPr>
        <w:pStyle w:val="PermitNumberstyles"/>
        <w:tabs>
          <w:tab w:val="clear" w:pos="720"/>
        </w:tabs>
        <w:spacing w:after="120" w:line="240" w:lineRule="auto"/>
        <w:ind w:left="3168"/>
        <w:jc w:val="left"/>
      </w:pPr>
      <w:r w:rsidRPr="000378C8">
        <w:t>(ii)</w:t>
      </w:r>
      <w:r w:rsidRPr="000378C8">
        <w:tab/>
        <w:t>Copies of all data sheets from the test run(s).</w:t>
      </w:r>
    </w:p>
    <w:p w:rsidR="00C851EE" w:rsidRPr="000378C8" w:rsidRDefault="00C851EE" w:rsidP="00C851EE">
      <w:pPr>
        <w:pStyle w:val="PermitNumberstyles"/>
        <w:tabs>
          <w:tab w:val="clear" w:pos="720"/>
        </w:tabs>
        <w:spacing w:after="120" w:line="240" w:lineRule="auto"/>
        <w:ind w:left="3168"/>
        <w:jc w:val="left"/>
      </w:pPr>
      <w:r w:rsidRPr="000378C8">
        <w:t>(iii)</w:t>
      </w:r>
      <w:r w:rsidRPr="000378C8">
        <w:tab/>
        <w:t xml:space="preserve">A description and explanation of any erroneous data or unusual </w:t>
      </w:r>
      <w:r w:rsidRPr="000378C8">
        <w:lastRenderedPageBreak/>
        <w:t>circumstance(s) and the cause for such situation.</w:t>
      </w:r>
    </w:p>
    <w:p w:rsidR="00C851EE" w:rsidRPr="000378C8" w:rsidRDefault="00C851EE" w:rsidP="00C851EE">
      <w:pPr>
        <w:pStyle w:val="PermitNumberstyles"/>
        <w:tabs>
          <w:tab w:val="clear" w:pos="720"/>
        </w:tabs>
        <w:spacing w:after="120" w:line="240" w:lineRule="auto"/>
        <w:ind w:left="3168"/>
        <w:jc w:val="left"/>
      </w:pPr>
      <w:proofErr w:type="gramStart"/>
      <w:r w:rsidRPr="000378C8">
        <w:t>(iv)</w:t>
      </w:r>
      <w:r w:rsidRPr="000378C8">
        <w:tab/>
        <w:t>A</w:t>
      </w:r>
      <w:proofErr w:type="gramEnd"/>
      <w:r w:rsidRPr="000378C8">
        <w:t xml:space="preserve"> final conclusion section describing the outcome of the testing.</w:t>
      </w:r>
    </w:p>
    <w:p w:rsidR="00C851EE" w:rsidRPr="008E3C17" w:rsidRDefault="00C851EE" w:rsidP="00C851EE">
      <w:pPr>
        <w:spacing w:after="120" w:line="240" w:lineRule="auto"/>
        <w:ind w:left="1008" w:hanging="720"/>
        <w:jc w:val="left"/>
        <w:rPr>
          <w:rFonts w:ascii="Times New Roman" w:hAnsi="Times New Roman"/>
          <w:szCs w:val="22"/>
        </w:rPr>
      </w:pPr>
      <w:r w:rsidRPr="008E3C17">
        <w:rPr>
          <w:rFonts w:ascii="Times New Roman" w:hAnsi="Times New Roman"/>
          <w:szCs w:val="22"/>
        </w:rPr>
        <w:t>(</w:t>
      </w:r>
      <w:r w:rsidR="00693F91" w:rsidRPr="008E3C17">
        <w:rPr>
          <w:rFonts w:ascii="Times New Roman" w:hAnsi="Times New Roman"/>
          <w:szCs w:val="22"/>
        </w:rPr>
        <w:t>O</w:t>
      </w:r>
      <w:r w:rsidRPr="008E3C17">
        <w:rPr>
          <w:rFonts w:ascii="Times New Roman" w:hAnsi="Times New Roman"/>
          <w:szCs w:val="22"/>
        </w:rPr>
        <w:t>)</w:t>
      </w:r>
      <w:r w:rsidRPr="008E3C17">
        <w:rPr>
          <w:rFonts w:ascii="Times New Roman" w:hAnsi="Times New Roman"/>
          <w:szCs w:val="22"/>
        </w:rPr>
        <w:tab/>
        <w:t>When the source makes physical or operational changes to an emissions unit or associated control equipment that may cause</w:t>
      </w:r>
      <w:ins w:id="103" w:author="David Christensen" w:date="2017-12-05T12:43:00Z">
        <w:r w:rsidR="000D6E3F">
          <w:rPr>
            <w:rFonts w:ascii="Times New Roman" w:hAnsi="Times New Roman"/>
            <w:szCs w:val="22"/>
          </w:rPr>
          <w:t xml:space="preserve"> an increase in emissions that makes</w:t>
        </w:r>
      </w:ins>
      <w:r w:rsidRPr="008E3C17">
        <w:rPr>
          <w:rFonts w:ascii="Times New Roman" w:hAnsi="Times New Roman"/>
          <w:szCs w:val="22"/>
        </w:rPr>
        <w:t xml:space="preserve"> </w:t>
      </w:r>
      <w:r w:rsidRPr="008E3C17">
        <w:rPr>
          <w:rFonts w:ascii="Times New Roman" w:hAnsi="Times New Roman"/>
        </w:rPr>
        <w:t xml:space="preserve">the original testing </w:t>
      </w:r>
      <w:del w:id="104" w:author="David Christensen" w:date="2017-12-05T12:44:00Z">
        <w:r w:rsidRPr="008E3C17" w:rsidDel="000D6E3F">
          <w:rPr>
            <w:rFonts w:ascii="Times New Roman" w:hAnsi="Times New Roman"/>
          </w:rPr>
          <w:delText xml:space="preserve">to </w:delText>
        </w:r>
      </w:del>
      <w:r w:rsidRPr="008E3C17">
        <w:rPr>
          <w:rFonts w:ascii="Times New Roman" w:hAnsi="Times New Roman"/>
        </w:rPr>
        <w:t xml:space="preserve">not </w:t>
      </w:r>
      <w:del w:id="105" w:author="David Christensen" w:date="2017-12-05T12:45:00Z">
        <w:r w:rsidRPr="008E3C17" w:rsidDel="000D6E3F">
          <w:rPr>
            <w:rFonts w:ascii="Times New Roman" w:hAnsi="Times New Roman"/>
          </w:rPr>
          <w:delText xml:space="preserve">represent </w:delText>
        </w:r>
      </w:del>
      <w:ins w:id="106" w:author="David Christensen" w:date="2017-12-05T12:45:00Z">
        <w:r w:rsidR="000D6E3F">
          <w:rPr>
            <w:rFonts w:ascii="Times New Roman" w:hAnsi="Times New Roman"/>
          </w:rPr>
          <w:t>representative of</w:t>
        </w:r>
        <w:r w:rsidR="000D6E3F" w:rsidRPr="008E3C17">
          <w:rPr>
            <w:rFonts w:ascii="Times New Roman" w:hAnsi="Times New Roman"/>
          </w:rPr>
          <w:t xml:space="preserve"> </w:t>
        </w:r>
      </w:ins>
      <w:r w:rsidRPr="008E3C17">
        <w:rPr>
          <w:rFonts w:ascii="Times New Roman" w:hAnsi="Times New Roman"/>
        </w:rPr>
        <w:t>current operating conditions or emissions,</w:t>
      </w:r>
      <w:r w:rsidRPr="008E3C17">
        <w:rPr>
          <w:rFonts w:ascii="Times New Roman" w:hAnsi="Times New Roman"/>
          <w:szCs w:val="22"/>
        </w:rPr>
        <w:t xml:space="preserve"> the source shall submit a notification of the change.  Such notification shall be received by NDEQ within fifteen (15) days after such change.  The NDEQ may require performance testing based on review of the specific changes identified in the notification and the resulting potential impact on emissions from the unit(s) and/or performance of the control equipment (</w:t>
      </w:r>
      <w:r w:rsidR="00334E1A">
        <w:rPr>
          <w:rFonts w:ascii="Times New Roman" w:hAnsi="Times New Roman"/>
          <w:szCs w:val="22"/>
        </w:rPr>
        <w:t xml:space="preserve">Title 129, </w:t>
      </w:r>
      <w:r w:rsidRPr="008E3C17">
        <w:rPr>
          <w:rFonts w:ascii="Times New Roman" w:hAnsi="Times New Roman"/>
          <w:szCs w:val="22"/>
        </w:rPr>
        <w:t xml:space="preserve">Chapter 34, </w:t>
      </w:r>
      <w:proofErr w:type="gramStart"/>
      <w:r w:rsidRPr="008E3C17">
        <w:rPr>
          <w:rFonts w:ascii="Times New Roman" w:hAnsi="Times New Roman"/>
          <w:szCs w:val="22"/>
        </w:rPr>
        <w:t>Section</w:t>
      </w:r>
      <w:proofErr w:type="gramEnd"/>
      <w:r w:rsidRPr="008E3C17">
        <w:rPr>
          <w:rFonts w:ascii="Times New Roman" w:hAnsi="Times New Roman"/>
          <w:szCs w:val="22"/>
        </w:rPr>
        <w:t xml:space="preserve"> </w:t>
      </w:r>
      <w:r w:rsidRPr="008E3C17">
        <w:rPr>
          <w:rFonts w:ascii="Times New Roman" w:hAnsi="Times New Roman"/>
          <w:szCs w:val="22"/>
          <w:u w:val="single"/>
        </w:rPr>
        <w:t>001</w:t>
      </w:r>
      <w:r w:rsidRPr="008E3C17">
        <w:rPr>
          <w:rFonts w:ascii="Times New Roman" w:hAnsi="Times New Roman"/>
          <w:szCs w:val="22"/>
        </w:rPr>
        <w:t>).</w:t>
      </w:r>
    </w:p>
    <w:p w:rsidR="00C851EE" w:rsidRPr="008E3C17" w:rsidRDefault="009E7D02" w:rsidP="00C851EE">
      <w:pPr>
        <w:spacing w:after="120" w:line="240" w:lineRule="auto"/>
        <w:ind w:left="1728" w:hanging="720"/>
        <w:jc w:val="left"/>
        <w:rPr>
          <w:rFonts w:ascii="Times New Roman" w:hAnsi="Times New Roman"/>
          <w:szCs w:val="22"/>
        </w:rPr>
      </w:pPr>
      <w:r>
        <w:rPr>
          <w:rFonts w:ascii="Times New Roman" w:hAnsi="Times New Roman"/>
          <w:szCs w:val="22"/>
        </w:rPr>
        <w:t>(1</w:t>
      </w:r>
      <w:r w:rsidR="00C851EE" w:rsidRPr="008E3C17">
        <w:rPr>
          <w:rFonts w:ascii="Times New Roman" w:hAnsi="Times New Roman"/>
          <w:szCs w:val="22"/>
        </w:rPr>
        <w:t>)</w:t>
      </w:r>
      <w:r w:rsidR="00C851EE" w:rsidRPr="008E3C17">
        <w:rPr>
          <w:rFonts w:ascii="Times New Roman" w:hAnsi="Times New Roman"/>
          <w:szCs w:val="22"/>
        </w:rPr>
        <w:tab/>
        <w:t>This notification requirement applies to emissions units and/or control equipment that meet the following requirements, except as provided in Condition I.(</w:t>
      </w:r>
      <w:r w:rsidR="00693F91" w:rsidRPr="008E3C17">
        <w:rPr>
          <w:rFonts w:ascii="Times New Roman" w:hAnsi="Times New Roman"/>
          <w:szCs w:val="22"/>
        </w:rPr>
        <w:t>O</w:t>
      </w:r>
      <w:r w:rsidR="00C851EE" w:rsidRPr="008E3C17">
        <w:rPr>
          <w:rFonts w:ascii="Times New Roman" w:hAnsi="Times New Roman"/>
          <w:szCs w:val="22"/>
        </w:rPr>
        <w:t>)(</w:t>
      </w:r>
      <w:r w:rsidR="00873BE6">
        <w:rPr>
          <w:rFonts w:ascii="Times New Roman" w:hAnsi="Times New Roman"/>
          <w:szCs w:val="22"/>
        </w:rPr>
        <w:t>5</w:t>
      </w:r>
      <w:r w:rsidR="00C851EE" w:rsidRPr="008E3C17">
        <w:rPr>
          <w:rFonts w:ascii="Times New Roman" w:hAnsi="Times New Roman"/>
          <w:szCs w:val="22"/>
        </w:rPr>
        <w:t>):</w:t>
      </w:r>
    </w:p>
    <w:p w:rsidR="00C851EE" w:rsidRPr="008E3C17" w:rsidRDefault="009E7D02" w:rsidP="00C851EE">
      <w:pPr>
        <w:spacing w:after="120" w:line="240" w:lineRule="auto"/>
        <w:ind w:left="2448" w:hanging="720"/>
        <w:jc w:val="left"/>
        <w:rPr>
          <w:rFonts w:ascii="Times New Roman" w:hAnsi="Times New Roman"/>
          <w:szCs w:val="22"/>
        </w:rPr>
      </w:pPr>
      <w:r>
        <w:rPr>
          <w:rFonts w:ascii="Times New Roman" w:hAnsi="Times New Roman"/>
          <w:szCs w:val="22"/>
        </w:rPr>
        <w:t>(a)</w:t>
      </w:r>
      <w:r w:rsidR="00C851EE" w:rsidRPr="008E3C17">
        <w:rPr>
          <w:rFonts w:ascii="Times New Roman" w:hAnsi="Times New Roman"/>
          <w:szCs w:val="22"/>
        </w:rPr>
        <w:tab/>
        <w:t>Emissions from the emissions unit and/or control equipment is su</w:t>
      </w:r>
      <w:r w:rsidR="004E5DED" w:rsidRPr="008E3C17">
        <w:rPr>
          <w:rFonts w:ascii="Times New Roman" w:hAnsi="Times New Roman"/>
          <w:szCs w:val="22"/>
        </w:rPr>
        <w:t>bject to an emissions limit;</w:t>
      </w:r>
    </w:p>
    <w:p w:rsidR="004E5DED" w:rsidRPr="008E3C17" w:rsidRDefault="009E7D02" w:rsidP="00C851EE">
      <w:pPr>
        <w:spacing w:after="120" w:line="240" w:lineRule="auto"/>
        <w:ind w:left="2448" w:hanging="720"/>
        <w:jc w:val="left"/>
        <w:rPr>
          <w:rFonts w:ascii="Times New Roman" w:hAnsi="Times New Roman"/>
          <w:szCs w:val="22"/>
        </w:rPr>
      </w:pPr>
      <w:r>
        <w:rPr>
          <w:rFonts w:ascii="Times New Roman" w:hAnsi="Times New Roman"/>
          <w:szCs w:val="22"/>
        </w:rPr>
        <w:t>(b)</w:t>
      </w:r>
      <w:r w:rsidR="00C851EE" w:rsidRPr="008E3C17">
        <w:rPr>
          <w:rFonts w:ascii="Times New Roman" w:hAnsi="Times New Roman"/>
          <w:szCs w:val="22"/>
        </w:rPr>
        <w:tab/>
        <w:t>A valid performance test has been conducted for the pollutant to which the em</w:t>
      </w:r>
      <w:r w:rsidR="004E5DED" w:rsidRPr="008E3C17">
        <w:rPr>
          <w:rFonts w:ascii="Times New Roman" w:hAnsi="Times New Roman"/>
          <w:szCs w:val="22"/>
        </w:rPr>
        <w:t>issions limit applies;</w:t>
      </w:r>
    </w:p>
    <w:p w:rsidR="00C851EE" w:rsidRPr="008E3C17" w:rsidRDefault="009E7D02" w:rsidP="00C851EE">
      <w:pPr>
        <w:spacing w:after="120" w:line="240" w:lineRule="auto"/>
        <w:ind w:left="2448" w:hanging="720"/>
        <w:jc w:val="left"/>
        <w:rPr>
          <w:rFonts w:ascii="Times New Roman" w:hAnsi="Times New Roman"/>
          <w:szCs w:val="22"/>
        </w:rPr>
      </w:pPr>
      <w:r>
        <w:rPr>
          <w:rFonts w:ascii="Times New Roman" w:hAnsi="Times New Roman"/>
          <w:szCs w:val="22"/>
        </w:rPr>
        <w:t>(c)</w:t>
      </w:r>
      <w:r w:rsidR="00C851EE" w:rsidRPr="008E3C17">
        <w:rPr>
          <w:rFonts w:ascii="Times New Roman" w:hAnsi="Times New Roman"/>
          <w:szCs w:val="22"/>
        </w:rPr>
        <w:tab/>
        <w:t>Changes that may cause emissions to increase or invalidate prior testing include, but are not limited to, increasing the capacity of an emissions unit, changing the operational parameters of any control equipment outside of the range allowed for under this permit that makes the control equipment less efficient, changing the type of scrubber packing, or increasing the inlet pollutant loading of any control equipment.</w:t>
      </w:r>
    </w:p>
    <w:p w:rsidR="00B951B9" w:rsidRPr="008E3C17" w:rsidRDefault="00B951B9" w:rsidP="00B951B9">
      <w:pPr>
        <w:widowControl/>
        <w:spacing w:before="100" w:after="120" w:line="240" w:lineRule="auto"/>
        <w:ind w:left="1728" w:hanging="720"/>
        <w:jc w:val="left"/>
        <w:rPr>
          <w:rFonts w:ascii="Times New Roman" w:hAnsi="Times New Roman"/>
          <w:szCs w:val="22"/>
        </w:rPr>
      </w:pPr>
      <w:r w:rsidRPr="008E3C17">
        <w:rPr>
          <w:rFonts w:ascii="Times New Roman" w:hAnsi="Times New Roman"/>
          <w:szCs w:val="22"/>
        </w:rPr>
        <w:t xml:space="preserve"> (</w:t>
      </w:r>
      <w:r w:rsidR="009E7D02">
        <w:rPr>
          <w:rFonts w:ascii="Times New Roman" w:hAnsi="Times New Roman"/>
          <w:szCs w:val="22"/>
        </w:rPr>
        <w:t>2</w:t>
      </w:r>
      <w:r w:rsidRPr="008E3C17">
        <w:rPr>
          <w:rFonts w:ascii="Times New Roman" w:hAnsi="Times New Roman"/>
          <w:szCs w:val="22"/>
        </w:rPr>
        <w:t>)</w:t>
      </w:r>
      <w:r w:rsidRPr="008E3C17">
        <w:rPr>
          <w:rFonts w:ascii="Times New Roman" w:hAnsi="Times New Roman"/>
          <w:szCs w:val="22"/>
        </w:rPr>
        <w:tab/>
        <w:t>For emission units that have had a performance test</w:t>
      </w:r>
      <w:r w:rsidR="008E3C17" w:rsidRPr="008E3C17">
        <w:rPr>
          <w:rFonts w:ascii="Times New Roman" w:hAnsi="Times New Roman"/>
          <w:szCs w:val="22"/>
        </w:rPr>
        <w:t xml:space="preserve"> conducted after January 1, 2012</w:t>
      </w:r>
      <w:r w:rsidR="00C25726">
        <w:rPr>
          <w:rFonts w:ascii="Times New Roman" w:hAnsi="Times New Roman"/>
          <w:szCs w:val="22"/>
        </w:rPr>
        <w:t xml:space="preserve">, the permittee shall </w:t>
      </w:r>
      <w:r w:rsidRPr="008E3C17">
        <w:rPr>
          <w:rFonts w:ascii="Times New Roman" w:hAnsi="Times New Roman"/>
          <w:szCs w:val="22"/>
        </w:rPr>
        <w:t>make a one-time notification to the NDEQ within fifteen (15) days of when there is a ten (10) percent increase in daily production/throughput rate, over the tested rate recorded during the most recent valid performance test. If there are subsequent ten (10) percent increases over the rate most recently notified to the NDEQ, the permittee shall make a one-time notification to the NDEQ of each such subsequent increase.</w:t>
      </w:r>
    </w:p>
    <w:p w:rsidR="00B951B9" w:rsidRPr="008E3C17" w:rsidRDefault="00B951B9" w:rsidP="00B951B9">
      <w:pPr>
        <w:widowControl/>
        <w:spacing w:before="100" w:after="120" w:line="240" w:lineRule="auto"/>
        <w:ind w:left="1728" w:hanging="720"/>
        <w:jc w:val="left"/>
        <w:rPr>
          <w:rFonts w:ascii="Times New Roman" w:hAnsi="Times New Roman"/>
          <w:szCs w:val="22"/>
        </w:rPr>
      </w:pPr>
      <w:r w:rsidRPr="008E3C17">
        <w:rPr>
          <w:rFonts w:ascii="Times New Roman" w:hAnsi="Times New Roman"/>
          <w:szCs w:val="22"/>
        </w:rPr>
        <w:t>(</w:t>
      </w:r>
      <w:r w:rsidR="009E7D02">
        <w:rPr>
          <w:rFonts w:ascii="Times New Roman" w:hAnsi="Times New Roman"/>
          <w:szCs w:val="22"/>
        </w:rPr>
        <w:t>3</w:t>
      </w:r>
      <w:r w:rsidRPr="008E3C17">
        <w:rPr>
          <w:rFonts w:ascii="Times New Roman" w:hAnsi="Times New Roman"/>
          <w:szCs w:val="22"/>
        </w:rPr>
        <w:t>)</w:t>
      </w:r>
      <w:r w:rsidRPr="008E3C17">
        <w:rPr>
          <w:rFonts w:ascii="Times New Roman" w:hAnsi="Times New Roman"/>
          <w:szCs w:val="22"/>
        </w:rPr>
        <w:tab/>
        <w:t xml:space="preserve">The notification shall include the date of the changes, a description of the changes made, and an evaluation of the </w:t>
      </w:r>
      <w:del w:id="107" w:author="David Christensen" w:date="2017-12-05T14:46:00Z">
        <w:r w:rsidRPr="008E3C17" w:rsidDel="00F474D2">
          <w:rPr>
            <w:rFonts w:ascii="Times New Roman" w:hAnsi="Times New Roman"/>
            <w:szCs w:val="22"/>
          </w:rPr>
          <w:delText xml:space="preserve">resulting </w:delText>
        </w:r>
      </w:del>
      <w:ins w:id="108" w:author="David Christensen" w:date="2017-12-05T14:46:00Z">
        <w:r w:rsidR="00F474D2">
          <w:rPr>
            <w:rFonts w:ascii="Times New Roman" w:hAnsi="Times New Roman"/>
            <w:szCs w:val="22"/>
          </w:rPr>
          <w:t xml:space="preserve">expected </w:t>
        </w:r>
      </w:ins>
      <w:r w:rsidRPr="008E3C17">
        <w:rPr>
          <w:rFonts w:ascii="Times New Roman" w:hAnsi="Times New Roman"/>
          <w:szCs w:val="22"/>
        </w:rPr>
        <w:t>impact on emissions from the emissions units and/or control equipment.</w:t>
      </w:r>
    </w:p>
    <w:p w:rsidR="00B951B9" w:rsidRPr="008E3C17" w:rsidRDefault="00B951B9" w:rsidP="00B951B9">
      <w:pPr>
        <w:widowControl/>
        <w:spacing w:after="120" w:line="240" w:lineRule="auto"/>
        <w:ind w:left="1728" w:hanging="720"/>
        <w:jc w:val="left"/>
        <w:rPr>
          <w:rFonts w:ascii="Times New Roman" w:hAnsi="Times New Roman"/>
        </w:rPr>
      </w:pPr>
      <w:r w:rsidRPr="008E3C17">
        <w:rPr>
          <w:rFonts w:ascii="Times New Roman" w:hAnsi="Times New Roman"/>
        </w:rPr>
        <w:t xml:space="preserve"> (</w:t>
      </w:r>
      <w:r w:rsidR="009E7D02">
        <w:rPr>
          <w:rFonts w:ascii="Times New Roman" w:hAnsi="Times New Roman"/>
        </w:rPr>
        <w:t>4</w:t>
      </w:r>
      <w:r w:rsidRPr="008E3C17">
        <w:rPr>
          <w:rFonts w:ascii="Times New Roman" w:hAnsi="Times New Roman"/>
        </w:rPr>
        <w:t>)</w:t>
      </w:r>
      <w:r w:rsidRPr="008E3C17">
        <w:rPr>
          <w:rFonts w:ascii="Times New Roman" w:hAnsi="Times New Roman"/>
        </w:rPr>
        <w:tab/>
        <w:t>The following definitions apply for purposes of Conditions I</w:t>
      </w:r>
      <w:proofErr w:type="gramStart"/>
      <w:r w:rsidRPr="008E3C17">
        <w:rPr>
          <w:rFonts w:ascii="Times New Roman" w:hAnsi="Times New Roman"/>
        </w:rPr>
        <w:t>.(</w:t>
      </w:r>
      <w:proofErr w:type="gramEnd"/>
      <w:r w:rsidRPr="008E3C17">
        <w:rPr>
          <w:rFonts w:ascii="Times New Roman" w:hAnsi="Times New Roman"/>
        </w:rPr>
        <w:t>O)(</w:t>
      </w:r>
      <w:del w:id="109" w:author="David Christensen" w:date="2017-11-29T09:10:00Z">
        <w:r w:rsidRPr="008E3C17" w:rsidDel="00A8721B">
          <w:rPr>
            <w:rFonts w:ascii="Times New Roman" w:hAnsi="Times New Roman"/>
          </w:rPr>
          <w:delText>ii</w:delText>
        </w:r>
      </w:del>
      <w:ins w:id="110" w:author="David Christensen" w:date="2017-11-29T09:10:00Z">
        <w:r w:rsidR="00A8721B">
          <w:rPr>
            <w:rFonts w:ascii="Times New Roman" w:hAnsi="Times New Roman"/>
          </w:rPr>
          <w:t>2</w:t>
        </w:r>
      </w:ins>
      <w:r w:rsidRPr="008E3C17">
        <w:rPr>
          <w:rFonts w:ascii="Times New Roman" w:hAnsi="Times New Roman"/>
        </w:rPr>
        <w:t>) above:</w:t>
      </w:r>
    </w:p>
    <w:p w:rsidR="00B951B9" w:rsidRPr="008E3C17" w:rsidRDefault="009E7D02" w:rsidP="00B951B9">
      <w:pPr>
        <w:widowControl/>
        <w:spacing w:after="120" w:line="240" w:lineRule="auto"/>
        <w:ind w:left="2448" w:hanging="720"/>
        <w:jc w:val="left"/>
        <w:rPr>
          <w:rFonts w:ascii="Times New Roman" w:hAnsi="Times New Roman"/>
        </w:rPr>
      </w:pPr>
      <w:r>
        <w:rPr>
          <w:rFonts w:ascii="Times New Roman" w:hAnsi="Times New Roman"/>
        </w:rPr>
        <w:t>(a)</w:t>
      </w:r>
      <w:r w:rsidR="00B951B9" w:rsidRPr="008E3C17">
        <w:rPr>
          <w:rFonts w:ascii="Times New Roman" w:hAnsi="Times New Roman"/>
        </w:rPr>
        <w:tab/>
        <w:t>“</w:t>
      </w:r>
      <w:proofErr w:type="gramStart"/>
      <w:r w:rsidR="00B951B9" w:rsidRPr="008E3C17">
        <w:rPr>
          <w:rFonts w:ascii="Times New Roman" w:hAnsi="Times New Roman"/>
        </w:rPr>
        <w:t>rate</w:t>
      </w:r>
      <w:proofErr w:type="gramEnd"/>
      <w:r w:rsidR="00B951B9" w:rsidRPr="008E3C17">
        <w:rPr>
          <w:rFonts w:ascii="Times New Roman" w:hAnsi="Times New Roman"/>
        </w:rPr>
        <w:t>” shall mean the production or throughput of an emissions unit in the same units of production or throughput as the “tested rate” as defined below; and,</w:t>
      </w:r>
    </w:p>
    <w:p w:rsidR="00B951B9" w:rsidRPr="008E3C17" w:rsidRDefault="009E7D02" w:rsidP="00B951B9">
      <w:pPr>
        <w:spacing w:after="120" w:line="240" w:lineRule="auto"/>
        <w:ind w:left="2448" w:hanging="720"/>
        <w:jc w:val="left"/>
        <w:rPr>
          <w:rFonts w:ascii="Times New Roman" w:hAnsi="Times New Roman"/>
        </w:rPr>
      </w:pPr>
      <w:r>
        <w:rPr>
          <w:rFonts w:ascii="Times New Roman" w:hAnsi="Times New Roman"/>
        </w:rPr>
        <w:t>(b)</w:t>
      </w:r>
      <w:r w:rsidR="00B951B9" w:rsidRPr="008E3C17">
        <w:rPr>
          <w:rFonts w:ascii="Times New Roman" w:hAnsi="Times New Roman"/>
        </w:rPr>
        <w:tab/>
        <w:t xml:space="preserve">“tested rate” shall mean the production or throughput rate of an emissions unit as recorded in the most recent valid performance test and reported to the NDEQ in the source’s written copy of the test results, or test report, documenting the maximum capacity of the unit(s).  The tested rate shall be extrapolated to daily.  Examples include, but are not limited to, tons per hour to tons per day or gallons per hour to gallons per day.  </w:t>
      </w:r>
    </w:p>
    <w:p w:rsidR="00910E69" w:rsidRDefault="00B951B9" w:rsidP="00910E69">
      <w:pPr>
        <w:tabs>
          <w:tab w:val="left" w:pos="2200"/>
        </w:tabs>
        <w:spacing w:after="120" w:line="240" w:lineRule="auto"/>
        <w:ind w:left="1728" w:hanging="720"/>
        <w:jc w:val="left"/>
        <w:rPr>
          <w:rFonts w:ascii="Times New Roman" w:hAnsi="Times New Roman"/>
          <w:szCs w:val="22"/>
        </w:rPr>
      </w:pPr>
      <w:r w:rsidRPr="008E3C17">
        <w:rPr>
          <w:rFonts w:ascii="Times New Roman" w:hAnsi="Times New Roman"/>
          <w:szCs w:val="22"/>
        </w:rPr>
        <w:t>(</w:t>
      </w:r>
      <w:r w:rsidR="009E7D02">
        <w:rPr>
          <w:rFonts w:ascii="Times New Roman" w:hAnsi="Times New Roman"/>
          <w:szCs w:val="22"/>
        </w:rPr>
        <w:t>5</w:t>
      </w:r>
      <w:r w:rsidRPr="008E3C17">
        <w:rPr>
          <w:rFonts w:ascii="Times New Roman" w:hAnsi="Times New Roman"/>
          <w:szCs w:val="22"/>
        </w:rPr>
        <w:t>)</w:t>
      </w:r>
      <w:r w:rsidRPr="008E3C17">
        <w:rPr>
          <w:rFonts w:ascii="Times New Roman" w:hAnsi="Times New Roman"/>
          <w:szCs w:val="22"/>
        </w:rPr>
        <w:tab/>
        <w:t>The above notification requirements do not apply when compliance with the emission limitation is demonstrated through the use of a CEMS</w:t>
      </w:r>
      <w:ins w:id="111" w:author="David Christensen" w:date="2017-12-05T14:47:00Z">
        <w:r w:rsidR="00F474D2">
          <w:rPr>
            <w:rFonts w:ascii="Times New Roman" w:hAnsi="Times New Roman"/>
            <w:szCs w:val="22"/>
          </w:rPr>
          <w:t>,</w:t>
        </w:r>
      </w:ins>
      <w:r w:rsidRPr="008E3C17">
        <w:rPr>
          <w:rFonts w:ascii="Times New Roman" w:hAnsi="Times New Roman"/>
          <w:szCs w:val="22"/>
        </w:rPr>
        <w:t xml:space="preserve"> </w:t>
      </w:r>
      <w:del w:id="112" w:author="David Christensen" w:date="2017-12-05T14:47:00Z">
        <w:r w:rsidRPr="008E3C17" w:rsidDel="00F474D2">
          <w:rPr>
            <w:rFonts w:ascii="Times New Roman" w:hAnsi="Times New Roman"/>
            <w:szCs w:val="22"/>
          </w:rPr>
          <w:delText xml:space="preserve">or </w:delText>
        </w:r>
      </w:del>
      <w:r w:rsidRPr="008E3C17">
        <w:rPr>
          <w:rFonts w:ascii="Times New Roman" w:hAnsi="Times New Roman"/>
          <w:szCs w:val="22"/>
        </w:rPr>
        <w:t>PEMS</w:t>
      </w:r>
      <w:ins w:id="113" w:author="David Christensen" w:date="2017-12-05T14:47:00Z">
        <w:r w:rsidR="00F474D2">
          <w:rPr>
            <w:rFonts w:ascii="Times New Roman" w:hAnsi="Times New Roman"/>
            <w:szCs w:val="22"/>
          </w:rPr>
          <w:t xml:space="preserve"> or COMS</w:t>
        </w:r>
      </w:ins>
      <w:r w:rsidRPr="008E3C17">
        <w:rPr>
          <w:rFonts w:ascii="Times New Roman" w:hAnsi="Times New Roman"/>
          <w:szCs w:val="22"/>
        </w:rPr>
        <w:t>.</w:t>
      </w:r>
    </w:p>
    <w:p w:rsidR="00DC1581" w:rsidRDefault="00910E69" w:rsidP="00DC1581">
      <w:pPr>
        <w:autoSpaceDE w:val="0"/>
        <w:autoSpaceDN w:val="0"/>
        <w:spacing w:line="240" w:lineRule="auto"/>
        <w:ind w:left="720" w:hanging="720"/>
        <w:rPr>
          <w:ins w:id="114" w:author="David Christensen" w:date="2017-11-28T15:56:00Z"/>
          <w:rFonts w:ascii="Times New Roman" w:hAnsi="Times New Roman"/>
          <w:szCs w:val="22"/>
        </w:rPr>
      </w:pPr>
      <w:r>
        <w:rPr>
          <w:rFonts w:ascii="Times New Roman" w:hAnsi="Times New Roman"/>
          <w:szCs w:val="22"/>
        </w:rPr>
        <w:t>(P)</w:t>
      </w:r>
      <w:r>
        <w:rPr>
          <w:rFonts w:ascii="Times New Roman" w:hAnsi="Times New Roman"/>
          <w:szCs w:val="22"/>
        </w:rPr>
        <w:tab/>
      </w:r>
      <w:del w:id="115" w:author="David Christensen" w:date="2017-11-28T15:56:00Z">
        <w:r w:rsidR="003F39F3" w:rsidDel="00DC1581">
          <w:rPr>
            <w:rFonts w:ascii="Times New Roman" w:hAnsi="Times New Roman"/>
            <w:szCs w:val="22"/>
          </w:rPr>
          <w:delText xml:space="preserve">The source shall not allow emissions equal to or greater than 20% opacity as </w:delText>
        </w:r>
        <w:r w:rsidR="008041C8" w:rsidDel="00DC1581">
          <w:rPr>
            <w:rFonts w:ascii="Times New Roman" w:hAnsi="Times New Roman"/>
            <w:szCs w:val="22"/>
          </w:rPr>
          <w:delText>specified</w:delText>
        </w:r>
        <w:r w:rsidR="003F39F3" w:rsidDel="00DC1581">
          <w:rPr>
            <w:rFonts w:ascii="Times New Roman" w:hAnsi="Times New Roman"/>
            <w:szCs w:val="22"/>
          </w:rPr>
          <w:delText xml:space="preserve"> in </w:delText>
        </w:r>
        <w:r w:rsidR="009E7D02" w:rsidDel="00DC1581">
          <w:rPr>
            <w:rFonts w:ascii="Times New Roman" w:hAnsi="Times New Roman"/>
            <w:szCs w:val="22"/>
          </w:rPr>
          <w:delText xml:space="preserve">Chapter 20, </w:delText>
        </w:r>
        <w:r w:rsidR="00156CD1" w:rsidDel="00DC1581">
          <w:rPr>
            <w:rFonts w:ascii="Times New Roman" w:hAnsi="Times New Roman"/>
            <w:szCs w:val="22"/>
          </w:rPr>
          <w:delText xml:space="preserve">Section </w:delText>
        </w:r>
        <w:r w:rsidR="00156CD1" w:rsidDel="00DC1581">
          <w:rPr>
            <w:rFonts w:ascii="Times New Roman" w:hAnsi="Times New Roman"/>
            <w:szCs w:val="22"/>
            <w:u w:val="single"/>
          </w:rPr>
          <w:delText>004</w:delText>
        </w:r>
        <w:r w:rsidR="00156CD1" w:rsidDel="00DC1581">
          <w:rPr>
            <w:rFonts w:ascii="Times New Roman" w:hAnsi="Times New Roman"/>
            <w:szCs w:val="22"/>
          </w:rPr>
          <w:delText xml:space="preserve"> unless a more stringent opacity standard is specified in the underlying </w:delText>
        </w:r>
        <w:r w:rsidR="00156CD1" w:rsidDel="00DC1581">
          <w:rPr>
            <w:rFonts w:ascii="Times New Roman" w:hAnsi="Times New Roman"/>
            <w:szCs w:val="22"/>
          </w:rPr>
          <w:lastRenderedPageBreak/>
          <w:delText>requirements of an applicable federal rule</w:delText>
        </w:r>
        <w:r w:rsidR="00B27028" w:rsidDel="00DC1581">
          <w:rPr>
            <w:rFonts w:ascii="Times New Roman" w:hAnsi="Times New Roman"/>
            <w:szCs w:val="22"/>
          </w:rPr>
          <w:delText xml:space="preserve"> and/or specified within T</w:delText>
        </w:r>
        <w:r w:rsidR="00334E1A" w:rsidDel="00DC1581">
          <w:rPr>
            <w:rFonts w:ascii="Times New Roman" w:hAnsi="Times New Roman"/>
            <w:szCs w:val="22"/>
          </w:rPr>
          <w:delText>itle 129</w:delText>
        </w:r>
        <w:r w:rsidR="006C6E53" w:rsidDel="00DC1581">
          <w:rPr>
            <w:rFonts w:ascii="Times New Roman" w:hAnsi="Times New Roman"/>
            <w:szCs w:val="22"/>
          </w:rPr>
          <w:delText xml:space="preserve"> and this permit</w:delText>
        </w:r>
        <w:r w:rsidR="00334E1A" w:rsidDel="00DC1581">
          <w:rPr>
            <w:rFonts w:ascii="Times New Roman" w:hAnsi="Times New Roman"/>
            <w:szCs w:val="22"/>
          </w:rPr>
          <w:delText xml:space="preserve">.  </w:delText>
        </w:r>
      </w:del>
      <w:ins w:id="116" w:author="David Christensen" w:date="2017-11-28T15:56:00Z">
        <w:r w:rsidR="00DC1581">
          <w:rPr>
            <w:rFonts w:ascii="Times New Roman" w:hAnsi="Times New Roman"/>
            <w:szCs w:val="22"/>
          </w:rPr>
          <w:tab/>
        </w:r>
      </w:ins>
    </w:p>
    <w:p w:rsidR="005C495E" w:rsidRPr="008D0361" w:rsidRDefault="00DC1581" w:rsidP="00DC1581">
      <w:pPr>
        <w:autoSpaceDE w:val="0"/>
        <w:autoSpaceDN w:val="0"/>
        <w:spacing w:line="240" w:lineRule="auto"/>
        <w:ind w:left="720" w:hanging="720"/>
      </w:pPr>
      <w:ins w:id="117" w:author="David Christensen" w:date="2017-11-28T15:56:00Z">
        <w:r>
          <w:rPr>
            <w:rFonts w:ascii="Times New Roman" w:hAnsi="Times New Roman"/>
            <w:szCs w:val="22"/>
          </w:rPr>
          <w:tab/>
        </w:r>
      </w:ins>
      <w:ins w:id="118" w:author="David Christensen" w:date="2017-11-28T15:54:00Z">
        <w:r w:rsidRPr="00820908">
          <w:rPr>
            <w:rFonts w:ascii="Times New Roman" w:hAnsi="Times New Roman"/>
            <w:sz w:val="24"/>
            <w:szCs w:val="24"/>
          </w:rPr>
          <w:t>No person shall cause or allow emissions, from any source, which are of an</w:t>
        </w:r>
      </w:ins>
      <w:ins w:id="119" w:author="David Christensen" w:date="2017-11-28T15:55:00Z">
        <w:r>
          <w:rPr>
            <w:rFonts w:ascii="Times New Roman" w:hAnsi="Times New Roman"/>
            <w:sz w:val="24"/>
            <w:szCs w:val="24"/>
          </w:rPr>
          <w:t xml:space="preserve"> </w:t>
        </w:r>
      </w:ins>
      <w:ins w:id="120" w:author="David Christensen" w:date="2017-11-28T15:54:00Z">
        <w:r w:rsidRPr="00820908">
          <w:rPr>
            <w:rFonts w:ascii="Times New Roman" w:hAnsi="Times New Roman"/>
            <w:sz w:val="24"/>
            <w:szCs w:val="24"/>
          </w:rPr>
          <w:t>opacity equal to or greater than twenty percent (20%), as evaluated by an EPA</w:t>
        </w:r>
        <w:r>
          <w:rPr>
            <w:rFonts w:ascii="Times New Roman" w:hAnsi="Times New Roman"/>
            <w:sz w:val="24"/>
            <w:szCs w:val="24"/>
          </w:rPr>
          <w:t xml:space="preserve"> </w:t>
        </w:r>
        <w:r w:rsidRPr="00820908">
          <w:rPr>
            <w:rFonts w:ascii="Times New Roman" w:hAnsi="Times New Roman"/>
            <w:sz w:val="24"/>
            <w:szCs w:val="24"/>
          </w:rPr>
          <w:t>approved</w:t>
        </w:r>
      </w:ins>
      <w:ins w:id="121" w:author="David Christensen" w:date="2017-11-28T15:55:00Z">
        <w:r>
          <w:rPr>
            <w:rFonts w:ascii="Times New Roman" w:hAnsi="Times New Roman"/>
            <w:sz w:val="24"/>
            <w:szCs w:val="24"/>
          </w:rPr>
          <w:t xml:space="preserve"> </w:t>
        </w:r>
      </w:ins>
      <w:ins w:id="122" w:author="David Christensen" w:date="2017-11-28T15:54:00Z">
        <w:r w:rsidRPr="00820908">
          <w:rPr>
            <w:rFonts w:ascii="Times New Roman" w:hAnsi="Times New Roman"/>
            <w:sz w:val="24"/>
            <w:szCs w:val="24"/>
          </w:rPr>
          <w:t>method, or recorded by a continuous opacity monitoring system operated and</w:t>
        </w:r>
      </w:ins>
      <w:ins w:id="123" w:author="David Christensen" w:date="2017-11-28T15:55:00Z">
        <w:r>
          <w:rPr>
            <w:rFonts w:ascii="Times New Roman" w:hAnsi="Times New Roman"/>
            <w:sz w:val="24"/>
            <w:szCs w:val="24"/>
          </w:rPr>
          <w:t xml:space="preserve"> </w:t>
        </w:r>
      </w:ins>
      <w:ins w:id="124" w:author="David Christensen" w:date="2017-11-28T15:54:00Z">
        <w:r w:rsidRPr="00820908">
          <w:rPr>
            <w:rFonts w:ascii="Times New Roman" w:hAnsi="Times New Roman"/>
            <w:sz w:val="24"/>
            <w:szCs w:val="24"/>
          </w:rPr>
          <w:t xml:space="preserve">maintained pursuant to 40 CFR Part 60 Appendix B except as provided for in </w:t>
        </w:r>
        <w:r>
          <w:rPr>
            <w:rFonts w:ascii="Times New Roman" w:hAnsi="Times New Roman"/>
            <w:sz w:val="24"/>
            <w:szCs w:val="24"/>
          </w:rPr>
          <w:t>C</w:t>
        </w:r>
        <w:r w:rsidRPr="00820908">
          <w:rPr>
            <w:rFonts w:ascii="Times New Roman" w:hAnsi="Times New Roman"/>
            <w:sz w:val="24"/>
            <w:szCs w:val="24"/>
          </w:rPr>
          <w:t>hapter</w:t>
        </w:r>
        <w:r>
          <w:rPr>
            <w:rFonts w:ascii="Times New Roman" w:hAnsi="Times New Roman"/>
            <w:sz w:val="24"/>
            <w:szCs w:val="24"/>
          </w:rPr>
          <w:t xml:space="preserve"> 20, S</w:t>
        </w:r>
        <w:r w:rsidRPr="00820908">
          <w:rPr>
            <w:rFonts w:ascii="Times New Roman" w:hAnsi="Times New Roman"/>
            <w:sz w:val="24"/>
            <w:szCs w:val="24"/>
          </w:rPr>
          <w:t>ection</w:t>
        </w:r>
        <w:r>
          <w:rPr>
            <w:rFonts w:ascii="Times New Roman" w:hAnsi="Times New Roman"/>
            <w:sz w:val="24"/>
            <w:szCs w:val="24"/>
          </w:rPr>
          <w:t xml:space="preserve"> </w:t>
        </w:r>
        <w:proofErr w:type="gramStart"/>
        <w:r w:rsidRPr="00820908">
          <w:rPr>
            <w:rFonts w:ascii="Times New Roman" w:hAnsi="Times New Roman"/>
            <w:sz w:val="24"/>
            <w:szCs w:val="24"/>
            <w:u w:val="single"/>
          </w:rPr>
          <w:t>005</w:t>
        </w:r>
      </w:ins>
      <w:ins w:id="125" w:author="David Christensen" w:date="2017-11-28T15:56:00Z">
        <w:r>
          <w:rPr>
            <w:rFonts w:ascii="Times New Roman" w:hAnsi="Times New Roman"/>
            <w:sz w:val="24"/>
            <w:szCs w:val="24"/>
          </w:rPr>
          <w:t xml:space="preserve"> </w:t>
        </w:r>
      </w:ins>
      <w:ins w:id="126" w:author="David Christensen" w:date="2017-11-28T15:54:00Z">
        <w:r>
          <w:rPr>
            <w:rFonts w:ascii="Times New Roman" w:hAnsi="Times New Roman"/>
            <w:szCs w:val="22"/>
          </w:rPr>
          <w:t xml:space="preserve"> </w:t>
        </w:r>
      </w:ins>
      <w:r w:rsidR="00334E1A">
        <w:rPr>
          <w:rFonts w:ascii="Times New Roman" w:hAnsi="Times New Roman"/>
          <w:szCs w:val="22"/>
        </w:rPr>
        <w:t>(</w:t>
      </w:r>
      <w:proofErr w:type="gramEnd"/>
      <w:r w:rsidR="00334E1A">
        <w:rPr>
          <w:rFonts w:ascii="Times New Roman" w:hAnsi="Times New Roman"/>
          <w:szCs w:val="22"/>
        </w:rPr>
        <w:t>Title 129, Chapter 20, Section</w:t>
      </w:r>
      <w:ins w:id="127" w:author="David Christensen" w:date="2017-12-06T07:18:00Z">
        <w:r w:rsidR="00B336B9">
          <w:rPr>
            <w:rFonts w:ascii="Times New Roman" w:hAnsi="Times New Roman"/>
            <w:szCs w:val="22"/>
          </w:rPr>
          <w:t xml:space="preserve">s </w:t>
        </w:r>
        <w:r w:rsidR="00B336B9">
          <w:rPr>
            <w:rFonts w:ascii="Times New Roman" w:hAnsi="Times New Roman"/>
            <w:szCs w:val="22"/>
            <w:u w:val="single"/>
          </w:rPr>
          <w:t>004</w:t>
        </w:r>
        <w:r w:rsidR="00B336B9">
          <w:rPr>
            <w:rFonts w:ascii="Times New Roman" w:hAnsi="Times New Roman"/>
            <w:szCs w:val="22"/>
          </w:rPr>
          <w:t xml:space="preserve"> and</w:t>
        </w:r>
      </w:ins>
      <w:r w:rsidR="00334E1A">
        <w:rPr>
          <w:rFonts w:ascii="Times New Roman" w:hAnsi="Times New Roman"/>
          <w:szCs w:val="22"/>
        </w:rPr>
        <w:t xml:space="preserve"> </w:t>
      </w:r>
      <w:r w:rsidR="00334E1A">
        <w:rPr>
          <w:rFonts w:ascii="Times New Roman" w:hAnsi="Times New Roman"/>
          <w:szCs w:val="22"/>
          <w:u w:val="single"/>
        </w:rPr>
        <w:t>006</w:t>
      </w:r>
      <w:r w:rsidR="00334E1A">
        <w:rPr>
          <w:rFonts w:ascii="Times New Roman" w:hAnsi="Times New Roman"/>
          <w:szCs w:val="22"/>
        </w:rPr>
        <w:t>)</w:t>
      </w:r>
      <w:ins w:id="128" w:author="David Christensen" w:date="2017-11-28T15:56:00Z">
        <w:r>
          <w:rPr>
            <w:rFonts w:ascii="Times New Roman" w:hAnsi="Times New Roman"/>
            <w:szCs w:val="22"/>
          </w:rPr>
          <w:t>.</w:t>
        </w:r>
      </w:ins>
    </w:p>
    <w:sectPr w:rsidR="005C495E" w:rsidRPr="008D0361" w:rsidSect="00C75DE4">
      <w:headerReference w:type="default" r:id="rId10"/>
      <w:footerReference w:type="default" r:id="rId11"/>
      <w:pgSz w:w="12240" w:h="15840"/>
      <w:pgMar w:top="1440" w:right="1440" w:bottom="72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Christensen" w:date="2017-12-11T08:22:00Z" w:initials="DC">
    <w:p w:rsidR="00DA4BA2" w:rsidRDefault="00DA4BA2">
      <w:pPr>
        <w:pStyle w:val="CommentText"/>
      </w:pPr>
      <w:r>
        <w:rPr>
          <w:rStyle w:val="CommentReference"/>
        </w:rPr>
        <w:annotationRef/>
      </w:r>
      <w:r>
        <w:t>This date will change when Title 129 is amended.</w:t>
      </w:r>
    </w:p>
  </w:comment>
  <w:comment w:id="44" w:author="David Christensen" w:date="2017-11-28T13:54:00Z" w:initials="DC">
    <w:p w:rsidR="002D6EC9" w:rsidRDefault="002D6EC9" w:rsidP="002D6EC9">
      <w:pPr>
        <w:pStyle w:val="CommentText"/>
      </w:pPr>
      <w:r>
        <w:rPr>
          <w:rStyle w:val="CommentReference"/>
        </w:rPr>
        <w:annotationRef/>
      </w:r>
      <w:r>
        <w:t>This date can change if the source has a good reason for a later date; for example, the source uses its natural gas bill, which shows amount used, to calculate combustion emissions and the natural gas supplier refuses to provide a bill until later in the month.  The reason must be supplied in a letter or e-mail and put in the source’s file.</w:t>
      </w:r>
    </w:p>
    <w:p w:rsidR="002D6EC9" w:rsidRDefault="002D6EC9">
      <w:pPr>
        <w:pStyle w:val="CommentText"/>
      </w:pPr>
    </w:p>
  </w:comment>
  <w:comment w:id="87" w:author="David Christensen" w:date="2017-11-29T09:16:00Z" w:initials="DC">
    <w:p w:rsidR="00A8721B" w:rsidRDefault="00A8721B">
      <w:pPr>
        <w:pStyle w:val="CommentText"/>
      </w:pPr>
      <w:r>
        <w:rPr>
          <w:rStyle w:val="CommentReference"/>
        </w:rPr>
        <w:annotationRef/>
      </w:r>
      <w:r w:rsidR="00D22ECA">
        <w:t>Source specific emission testing requirements will be included in Condition III of the permit.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3A" w:rsidRDefault="0080603A">
      <w:pPr>
        <w:spacing w:line="240" w:lineRule="auto"/>
      </w:pPr>
      <w:r>
        <w:separator/>
      </w:r>
    </w:p>
  </w:endnote>
  <w:endnote w:type="continuationSeparator" w:id="0">
    <w:p w:rsidR="0080603A" w:rsidRDefault="00806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D7" w:rsidRPr="00EF56B5" w:rsidRDefault="00EF56B5" w:rsidP="00EF56B5">
    <w:pPr>
      <w:pStyle w:val="Footer"/>
      <w:jc w:val="center"/>
      <w:rPr>
        <w:rStyle w:val="PageNumber"/>
      </w:rPr>
    </w:pPr>
    <w:r>
      <w:t>I-</w:t>
    </w:r>
    <w:sdt>
      <w:sdtPr>
        <w:id w:val="-571043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4DCC">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3A" w:rsidRDefault="0080603A">
      <w:pPr>
        <w:spacing w:line="240" w:lineRule="auto"/>
      </w:pPr>
      <w:r>
        <w:separator/>
      </w:r>
    </w:p>
  </w:footnote>
  <w:footnote w:type="continuationSeparator" w:id="0">
    <w:p w:rsidR="0080603A" w:rsidRDefault="008060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66" w:rsidRPr="00790766" w:rsidRDefault="00790766" w:rsidP="00790766">
    <w:pPr>
      <w:tabs>
        <w:tab w:val="center" w:pos="4680"/>
        <w:tab w:val="right" w:pos="9360"/>
      </w:tabs>
      <w:spacing w:line="240" w:lineRule="auto"/>
      <w:rPr>
        <w:rFonts w:ascii="Times New Roman" w:hAnsi="Times New Roman"/>
        <w:szCs w:val="24"/>
      </w:rPr>
    </w:pPr>
    <w:r>
      <w:rPr>
        <w:rFonts w:ascii="Times New Roman" w:hAnsi="Times New Roman"/>
        <w:szCs w:val="24"/>
      </w:rPr>
      <w:t xml:space="preserve">(CP or OP) </w:t>
    </w:r>
    <w:r w:rsidRPr="00790766">
      <w:rPr>
        <w:rFonts w:ascii="Times New Roman" w:hAnsi="Times New Roman"/>
        <w:szCs w:val="24"/>
      </w:rPr>
      <w:t>Permit #</w:t>
    </w:r>
    <w:r w:rsidRPr="00790766">
      <w:rPr>
        <w:rFonts w:ascii="Times New Roman" w:hAnsi="Times New Roman"/>
        <w:szCs w:val="24"/>
      </w:rPr>
      <w:tab/>
    </w:r>
    <w:r w:rsidRPr="00790766">
      <w:rPr>
        <w:rFonts w:ascii="Times New Roman" w:hAnsi="Times New Roman"/>
        <w:szCs w:val="24"/>
      </w:rPr>
      <w:tab/>
    </w:r>
    <w:r w:rsidRPr="00790766">
      <w:rPr>
        <w:rFonts w:ascii="Times New Roman" w:hAnsi="Times New Roman"/>
        <w:bCs/>
        <w:szCs w:val="24"/>
      </w:rPr>
      <w:t>Source Name</w:t>
    </w:r>
  </w:p>
  <w:p w:rsidR="00790766" w:rsidRPr="00790766" w:rsidRDefault="00790766" w:rsidP="00790766">
    <w:pPr>
      <w:tabs>
        <w:tab w:val="center" w:pos="4320"/>
        <w:tab w:val="right" w:pos="9360"/>
      </w:tabs>
      <w:spacing w:line="240" w:lineRule="auto"/>
      <w:rPr>
        <w:rFonts w:ascii="Times New Roman" w:hAnsi="Times New Roman"/>
        <w:b/>
        <w:bCs/>
        <w:szCs w:val="24"/>
      </w:rPr>
    </w:pPr>
    <w:r w:rsidRPr="00790766">
      <w:rPr>
        <w:rFonts w:ascii="Times New Roman" w:hAnsi="Times New Roman"/>
        <w:noProof/>
        <w:szCs w:val="24"/>
      </w:rPr>
      <mc:AlternateContent>
        <mc:Choice Requires="wps">
          <w:drawing>
            <wp:anchor distT="0" distB="0" distL="114300" distR="114300" simplePos="0" relativeHeight="251661312" behindDoc="0" locked="0" layoutInCell="1" allowOverlap="1" wp14:anchorId="2BEE3ED9" wp14:editId="6DEDC666">
              <wp:simplePos x="0" y="0"/>
              <wp:positionH relativeFrom="column">
                <wp:posOffset>0</wp:posOffset>
              </wp:positionH>
              <wp:positionV relativeFrom="paragraph">
                <wp:posOffset>182245</wp:posOffset>
              </wp:positionV>
              <wp:extent cx="5943600" cy="0"/>
              <wp:effectExtent l="9525" t="10795" r="9525" b="177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" strokeweight="1.5pt"/>
          </w:pict>
        </mc:Fallback>
      </mc:AlternateContent>
    </w:r>
    <w:r w:rsidRPr="00790766">
      <w:rPr>
        <w:rFonts w:ascii="Times New Roman" w:hAnsi="Times New Roman"/>
        <w:szCs w:val="24"/>
      </w:rPr>
      <w:t>Issued:  DRAFT</w:t>
    </w:r>
    <w:r w:rsidRPr="00790766">
      <w:rPr>
        <w:rFonts w:ascii="Times New Roman" w:hAnsi="Times New Roman"/>
        <w:szCs w:val="24"/>
      </w:rPr>
      <w:tab/>
    </w:r>
    <w:r w:rsidRPr="00790766">
      <w:rPr>
        <w:rFonts w:ascii="Times New Roman" w:hAnsi="Times New Roman"/>
        <w:szCs w:val="24"/>
      </w:rPr>
      <w:tab/>
      <w:t>FID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F8"/>
    <w:multiLevelType w:val="hybridMultilevel"/>
    <w:tmpl w:val="D3307C0C"/>
    <w:lvl w:ilvl="0" w:tplc="F5EE349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9A4E7A"/>
    <w:multiLevelType w:val="hybridMultilevel"/>
    <w:tmpl w:val="312E3BBE"/>
    <w:lvl w:ilvl="0" w:tplc="406CC7A6">
      <w:start w:val="22"/>
      <w:numFmt w:val="upperRoman"/>
      <w:lvlText w:val="%1."/>
      <w:lvlJc w:val="left"/>
      <w:pPr>
        <w:tabs>
          <w:tab w:val="num" w:pos="1080"/>
        </w:tabs>
        <w:ind w:left="1080" w:hanging="720"/>
      </w:pPr>
      <w:rPr>
        <w:rFonts w:hint="default"/>
      </w:rPr>
    </w:lvl>
    <w:lvl w:ilvl="1" w:tplc="BE9E37AE">
      <w:start w:val="1"/>
      <w:numFmt w:val="upperLetter"/>
      <w:lvlText w:val="(%2)"/>
      <w:lvlJc w:val="left"/>
      <w:pPr>
        <w:tabs>
          <w:tab w:val="num" w:pos="1440"/>
        </w:tabs>
        <w:ind w:left="1440" w:hanging="360"/>
      </w:pPr>
      <w:rPr>
        <w:rFonts w:hint="default"/>
      </w:rPr>
    </w:lvl>
    <w:lvl w:ilvl="2" w:tplc="7A8E1BB0">
      <w:start w:val="1"/>
      <w:numFmt w:val="decimal"/>
      <w:lvlText w:val="(%3)"/>
      <w:lvlJc w:val="left"/>
      <w:pPr>
        <w:tabs>
          <w:tab w:val="num" w:pos="2700"/>
        </w:tabs>
        <w:ind w:left="2700" w:hanging="720"/>
      </w:pPr>
      <w:rPr>
        <w:rFonts w:hint="default"/>
      </w:rPr>
    </w:lvl>
    <w:lvl w:ilvl="3" w:tplc="438A509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A7501"/>
    <w:multiLevelType w:val="hybridMultilevel"/>
    <w:tmpl w:val="350C8FCC"/>
    <w:lvl w:ilvl="0" w:tplc="2F52CAD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14A5453D"/>
    <w:multiLevelType w:val="hybridMultilevel"/>
    <w:tmpl w:val="80A83D16"/>
    <w:lvl w:ilvl="0" w:tplc="DF5670C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24574"/>
    <w:multiLevelType w:val="hybridMultilevel"/>
    <w:tmpl w:val="33E66E5A"/>
    <w:lvl w:ilvl="0" w:tplc="7BBC6E7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61F"/>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802E01"/>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7">
    <w:nsid w:val="24783BC4"/>
    <w:multiLevelType w:val="hybridMultilevel"/>
    <w:tmpl w:val="23B8C2BE"/>
    <w:lvl w:ilvl="0" w:tplc="5BFA0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13A8D"/>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4211365"/>
    <w:multiLevelType w:val="hybridMultilevel"/>
    <w:tmpl w:val="33801582"/>
    <w:lvl w:ilvl="0" w:tplc="FB7A3A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8F430F"/>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D4F502B"/>
    <w:multiLevelType w:val="hybridMultilevel"/>
    <w:tmpl w:val="85A0EB22"/>
    <w:lvl w:ilvl="0" w:tplc="53B23E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115566"/>
    <w:multiLevelType w:val="hybridMultilevel"/>
    <w:tmpl w:val="F9060E48"/>
    <w:lvl w:ilvl="0" w:tplc="B45CD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24750"/>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nsid w:val="51D51961"/>
    <w:multiLevelType w:val="hybridMultilevel"/>
    <w:tmpl w:val="F7BEC362"/>
    <w:lvl w:ilvl="0" w:tplc="0FD01B76">
      <w:start w:val="1"/>
      <w:numFmt w:val="decimal"/>
      <w:lvlText w:val="(%1)"/>
      <w:lvlJc w:val="left"/>
      <w:pPr>
        <w:ind w:left="1443" w:hanging="435"/>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522E7734"/>
    <w:multiLevelType w:val="hybridMultilevel"/>
    <w:tmpl w:val="2F08BC66"/>
    <w:lvl w:ilvl="0" w:tplc="F1C24F32">
      <w:start w:val="1"/>
      <w:numFmt w:val="decimal"/>
      <w:lvlText w:val="(%1)"/>
      <w:lvlJc w:val="left"/>
      <w:pPr>
        <w:tabs>
          <w:tab w:val="num" w:pos="1080"/>
        </w:tabs>
        <w:ind w:left="1080" w:hanging="360"/>
      </w:pPr>
      <w:rPr>
        <w:rFonts w:hint="default"/>
      </w:rPr>
    </w:lvl>
    <w:lvl w:ilvl="1" w:tplc="5DE0D7C0">
      <w:start w:val="1"/>
      <w:numFmt w:val="lowerLetter"/>
      <w:lvlText w:val="(%2)"/>
      <w:lvlJc w:val="left"/>
      <w:pPr>
        <w:tabs>
          <w:tab w:val="num" w:pos="1800"/>
        </w:tabs>
        <w:ind w:left="1800" w:hanging="360"/>
      </w:pPr>
      <w:rPr>
        <w:rFonts w:hint="default"/>
      </w:rPr>
    </w:lvl>
    <w:lvl w:ilvl="2" w:tplc="2236BAFA">
      <w:start w:val="1"/>
      <w:numFmt w:val="lowerRoman"/>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A70363"/>
    <w:multiLevelType w:val="hybridMultilevel"/>
    <w:tmpl w:val="952E8278"/>
    <w:lvl w:ilvl="0" w:tplc="54ACA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C96"/>
    <w:multiLevelType w:val="hybridMultilevel"/>
    <w:tmpl w:val="DD56CB9C"/>
    <w:lvl w:ilvl="0" w:tplc="31D2B06E">
      <w:start w:val="1"/>
      <w:numFmt w:val="lowerRoman"/>
      <w:lvlText w:val="%1."/>
      <w:lvlJc w:val="left"/>
      <w:pPr>
        <w:ind w:left="5760" w:hanging="72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0">
    <w:nsid w:val="5A485674"/>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B29728E"/>
    <w:multiLevelType w:val="hybridMultilevel"/>
    <w:tmpl w:val="BF8840CE"/>
    <w:lvl w:ilvl="0" w:tplc="807215C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249D5"/>
    <w:multiLevelType w:val="multilevel"/>
    <w:tmpl w:val="70DAD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BF1DC2"/>
    <w:multiLevelType w:val="hybridMultilevel"/>
    <w:tmpl w:val="1EEA4042"/>
    <w:lvl w:ilvl="0" w:tplc="8EE6A8BE">
      <w:start w:val="1"/>
      <w:numFmt w:val="decimal"/>
      <w:lvlText w:val="(%1)"/>
      <w:lvlJc w:val="left"/>
      <w:pPr>
        <w:ind w:left="1368" w:hanging="360"/>
      </w:pPr>
      <w:rPr>
        <w:rFonts w:eastAsiaTheme="minorHAnsi"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67ED3399"/>
    <w:multiLevelType w:val="hybridMultilevel"/>
    <w:tmpl w:val="4E36F27A"/>
    <w:lvl w:ilvl="0" w:tplc="85DE33F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C27BB1"/>
    <w:multiLevelType w:val="hybridMultilevel"/>
    <w:tmpl w:val="A9408D8A"/>
    <w:lvl w:ilvl="0" w:tplc="110C462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nsid w:val="73DF0AF8"/>
    <w:multiLevelType w:val="hybridMultilevel"/>
    <w:tmpl w:val="3FE6D14E"/>
    <w:lvl w:ilvl="0" w:tplc="B1A0C1EE">
      <w:start w:val="1"/>
      <w:numFmt w:val="upperLetter"/>
      <w:lvlText w:val="(%1)"/>
      <w:lvlJc w:val="left"/>
      <w:pPr>
        <w:ind w:left="1008" w:hanging="6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2"/>
  </w:num>
  <w:num w:numId="2">
    <w:abstractNumId w:val="21"/>
  </w:num>
  <w:num w:numId="3">
    <w:abstractNumId w:val="1"/>
  </w:num>
  <w:num w:numId="4">
    <w:abstractNumId w:val="17"/>
  </w:num>
  <w:num w:numId="5">
    <w:abstractNumId w:val="11"/>
  </w:num>
  <w:num w:numId="6">
    <w:abstractNumId w:val="25"/>
  </w:num>
  <w:num w:numId="7">
    <w:abstractNumId w:val="5"/>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num>
  <w:num w:numId="11">
    <w:abstractNumId w:val="10"/>
  </w:num>
  <w:num w:numId="12">
    <w:abstractNumId w:val="8"/>
  </w:num>
  <w:num w:numId="13">
    <w:abstractNumId w:val="24"/>
  </w:num>
  <w:num w:numId="14">
    <w:abstractNumId w:val="0"/>
  </w:num>
  <w:num w:numId="15">
    <w:abstractNumId w:val="12"/>
    <w:lvlOverride w:ilvl="0">
      <w:startOverride w:val="1"/>
    </w:lvlOverride>
    <w:lvlOverride w:ilvl="1">
      <w:startOverride w:val="1"/>
    </w:lvlOverride>
    <w:lvlOverride w:ilvl="2">
      <w:startOverride w:val="1"/>
    </w:lvlOverride>
  </w:num>
  <w:num w:numId="16">
    <w:abstractNumId w:val="13"/>
  </w:num>
  <w:num w:numId="17">
    <w:abstractNumId w:val="20"/>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num>
  <w:num w:numId="24">
    <w:abstractNumId w:val="16"/>
  </w:num>
  <w:num w:numId="25">
    <w:abstractNumId w:val="7"/>
  </w:num>
  <w:num w:numId="26">
    <w:abstractNumId w:val="26"/>
  </w:num>
  <w:num w:numId="27">
    <w:abstractNumId w:val="4"/>
  </w:num>
  <w:num w:numId="28">
    <w:abstractNumId w:val="15"/>
  </w:num>
  <w:num w:numId="29">
    <w:abstractNumId w:val="28"/>
  </w:num>
  <w:num w:numId="30">
    <w:abstractNumId w:val="27"/>
  </w:num>
  <w:num w:numId="31">
    <w:abstractNumId w:val="18"/>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76"/>
    <w:rsid w:val="00003C5C"/>
    <w:rsid w:val="00004631"/>
    <w:rsid w:val="00006B2B"/>
    <w:rsid w:val="00006B31"/>
    <w:rsid w:val="000102CF"/>
    <w:rsid w:val="00011157"/>
    <w:rsid w:val="00011661"/>
    <w:rsid w:val="000124BF"/>
    <w:rsid w:val="00015275"/>
    <w:rsid w:val="0001562A"/>
    <w:rsid w:val="00015CF3"/>
    <w:rsid w:val="000172F7"/>
    <w:rsid w:val="00017FFC"/>
    <w:rsid w:val="0002137F"/>
    <w:rsid w:val="00022247"/>
    <w:rsid w:val="000222F6"/>
    <w:rsid w:val="00025A7E"/>
    <w:rsid w:val="00026BCA"/>
    <w:rsid w:val="00030114"/>
    <w:rsid w:val="00030279"/>
    <w:rsid w:val="000314C3"/>
    <w:rsid w:val="00031F0C"/>
    <w:rsid w:val="00033DA4"/>
    <w:rsid w:val="000406A3"/>
    <w:rsid w:val="0005085B"/>
    <w:rsid w:val="00051133"/>
    <w:rsid w:val="000515F5"/>
    <w:rsid w:val="00051690"/>
    <w:rsid w:val="00054661"/>
    <w:rsid w:val="0005486F"/>
    <w:rsid w:val="00055466"/>
    <w:rsid w:val="00055BB6"/>
    <w:rsid w:val="000561BF"/>
    <w:rsid w:val="00056F60"/>
    <w:rsid w:val="000615D7"/>
    <w:rsid w:val="00061F7A"/>
    <w:rsid w:val="00070C3D"/>
    <w:rsid w:val="00070EB9"/>
    <w:rsid w:val="00073064"/>
    <w:rsid w:val="000736D4"/>
    <w:rsid w:val="00075C3B"/>
    <w:rsid w:val="00077D85"/>
    <w:rsid w:val="00082DAC"/>
    <w:rsid w:val="000833BF"/>
    <w:rsid w:val="00083833"/>
    <w:rsid w:val="000845BD"/>
    <w:rsid w:val="00084EA2"/>
    <w:rsid w:val="000856C8"/>
    <w:rsid w:val="00087224"/>
    <w:rsid w:val="000879A5"/>
    <w:rsid w:val="000937CF"/>
    <w:rsid w:val="000A2155"/>
    <w:rsid w:val="000A283D"/>
    <w:rsid w:val="000A61FE"/>
    <w:rsid w:val="000A7E67"/>
    <w:rsid w:val="000B025F"/>
    <w:rsid w:val="000B3156"/>
    <w:rsid w:val="000B4079"/>
    <w:rsid w:val="000B5F65"/>
    <w:rsid w:val="000B7308"/>
    <w:rsid w:val="000C239F"/>
    <w:rsid w:val="000C4515"/>
    <w:rsid w:val="000C4912"/>
    <w:rsid w:val="000C49A9"/>
    <w:rsid w:val="000C639D"/>
    <w:rsid w:val="000C767A"/>
    <w:rsid w:val="000D2D63"/>
    <w:rsid w:val="000D39A7"/>
    <w:rsid w:val="000D6E3F"/>
    <w:rsid w:val="000E034C"/>
    <w:rsid w:val="000E29AF"/>
    <w:rsid w:val="000E3E53"/>
    <w:rsid w:val="000E496F"/>
    <w:rsid w:val="000E4D88"/>
    <w:rsid w:val="000E7133"/>
    <w:rsid w:val="000E76FC"/>
    <w:rsid w:val="000E7E37"/>
    <w:rsid w:val="000F1BF3"/>
    <w:rsid w:val="000F24BD"/>
    <w:rsid w:val="000F30C1"/>
    <w:rsid w:val="000F5D04"/>
    <w:rsid w:val="000F69B8"/>
    <w:rsid w:val="000F77D2"/>
    <w:rsid w:val="00101B25"/>
    <w:rsid w:val="001026BF"/>
    <w:rsid w:val="00102E9D"/>
    <w:rsid w:val="00103C6E"/>
    <w:rsid w:val="00106AB3"/>
    <w:rsid w:val="001074A9"/>
    <w:rsid w:val="0010774C"/>
    <w:rsid w:val="00107B29"/>
    <w:rsid w:val="001104DC"/>
    <w:rsid w:val="0011383D"/>
    <w:rsid w:val="00113BCF"/>
    <w:rsid w:val="001150B6"/>
    <w:rsid w:val="001167B1"/>
    <w:rsid w:val="00124737"/>
    <w:rsid w:val="00135D99"/>
    <w:rsid w:val="001375BF"/>
    <w:rsid w:val="00142040"/>
    <w:rsid w:val="00144142"/>
    <w:rsid w:val="00147BE8"/>
    <w:rsid w:val="00156724"/>
    <w:rsid w:val="00156BC9"/>
    <w:rsid w:val="00156CD1"/>
    <w:rsid w:val="00157D86"/>
    <w:rsid w:val="00160C14"/>
    <w:rsid w:val="00161B86"/>
    <w:rsid w:val="001621E0"/>
    <w:rsid w:val="001629B1"/>
    <w:rsid w:val="00166E69"/>
    <w:rsid w:val="0017077A"/>
    <w:rsid w:val="00172136"/>
    <w:rsid w:val="00175664"/>
    <w:rsid w:val="00176D1B"/>
    <w:rsid w:val="00177146"/>
    <w:rsid w:val="001772B1"/>
    <w:rsid w:val="00177517"/>
    <w:rsid w:val="00177B2F"/>
    <w:rsid w:val="0018384A"/>
    <w:rsid w:val="0018486F"/>
    <w:rsid w:val="00193583"/>
    <w:rsid w:val="00194F71"/>
    <w:rsid w:val="0019588F"/>
    <w:rsid w:val="00197B5D"/>
    <w:rsid w:val="00197E58"/>
    <w:rsid w:val="001A28A9"/>
    <w:rsid w:val="001A4166"/>
    <w:rsid w:val="001A694D"/>
    <w:rsid w:val="001A6A8D"/>
    <w:rsid w:val="001A6DEE"/>
    <w:rsid w:val="001A752A"/>
    <w:rsid w:val="001B0FD3"/>
    <w:rsid w:val="001B36EA"/>
    <w:rsid w:val="001B5D2A"/>
    <w:rsid w:val="001C058A"/>
    <w:rsid w:val="001C1C84"/>
    <w:rsid w:val="001C1F66"/>
    <w:rsid w:val="001C34AB"/>
    <w:rsid w:val="001C66CC"/>
    <w:rsid w:val="001C69AC"/>
    <w:rsid w:val="001D25A1"/>
    <w:rsid w:val="001D265D"/>
    <w:rsid w:val="001D3466"/>
    <w:rsid w:val="001E0C12"/>
    <w:rsid w:val="001E10A1"/>
    <w:rsid w:val="001E44DC"/>
    <w:rsid w:val="001E76EE"/>
    <w:rsid w:val="001E7ED0"/>
    <w:rsid w:val="001E7F19"/>
    <w:rsid w:val="001E7F80"/>
    <w:rsid w:val="001F08E3"/>
    <w:rsid w:val="001F2FEF"/>
    <w:rsid w:val="001F6334"/>
    <w:rsid w:val="001F76D7"/>
    <w:rsid w:val="00200F2F"/>
    <w:rsid w:val="00201960"/>
    <w:rsid w:val="00205F1E"/>
    <w:rsid w:val="00207FD9"/>
    <w:rsid w:val="00214C1D"/>
    <w:rsid w:val="0021776D"/>
    <w:rsid w:val="002217F0"/>
    <w:rsid w:val="002255EF"/>
    <w:rsid w:val="002266D4"/>
    <w:rsid w:val="0022793E"/>
    <w:rsid w:val="002301E2"/>
    <w:rsid w:val="00230615"/>
    <w:rsid w:val="00230C95"/>
    <w:rsid w:val="00230E5B"/>
    <w:rsid w:val="00241304"/>
    <w:rsid w:val="002421C5"/>
    <w:rsid w:val="00244CA1"/>
    <w:rsid w:val="002460D1"/>
    <w:rsid w:val="00250464"/>
    <w:rsid w:val="00252B1A"/>
    <w:rsid w:val="00253052"/>
    <w:rsid w:val="00257757"/>
    <w:rsid w:val="002577EF"/>
    <w:rsid w:val="002607F4"/>
    <w:rsid w:val="00263A46"/>
    <w:rsid w:val="00265DD6"/>
    <w:rsid w:val="00266258"/>
    <w:rsid w:val="002674AA"/>
    <w:rsid w:val="00270B31"/>
    <w:rsid w:val="00272012"/>
    <w:rsid w:val="002741D0"/>
    <w:rsid w:val="00280CE2"/>
    <w:rsid w:val="00282406"/>
    <w:rsid w:val="002828AB"/>
    <w:rsid w:val="00282F7E"/>
    <w:rsid w:val="00283662"/>
    <w:rsid w:val="002845D2"/>
    <w:rsid w:val="002853F3"/>
    <w:rsid w:val="00285FB8"/>
    <w:rsid w:val="00291EC8"/>
    <w:rsid w:val="002946E3"/>
    <w:rsid w:val="0029484B"/>
    <w:rsid w:val="00295E6E"/>
    <w:rsid w:val="00296256"/>
    <w:rsid w:val="002A083D"/>
    <w:rsid w:val="002A30BE"/>
    <w:rsid w:val="002A6ACC"/>
    <w:rsid w:val="002B2C7B"/>
    <w:rsid w:val="002B35AB"/>
    <w:rsid w:val="002B3A7C"/>
    <w:rsid w:val="002B6371"/>
    <w:rsid w:val="002B7646"/>
    <w:rsid w:val="002C003B"/>
    <w:rsid w:val="002C5EA0"/>
    <w:rsid w:val="002C7F02"/>
    <w:rsid w:val="002D01A0"/>
    <w:rsid w:val="002D18E3"/>
    <w:rsid w:val="002D2578"/>
    <w:rsid w:val="002D28CC"/>
    <w:rsid w:val="002D3C5B"/>
    <w:rsid w:val="002D4558"/>
    <w:rsid w:val="002D4C0F"/>
    <w:rsid w:val="002D5ED9"/>
    <w:rsid w:val="002D658F"/>
    <w:rsid w:val="002D6BCD"/>
    <w:rsid w:val="002D6EC9"/>
    <w:rsid w:val="002D7678"/>
    <w:rsid w:val="002E1821"/>
    <w:rsid w:val="002E1AEA"/>
    <w:rsid w:val="002E1F48"/>
    <w:rsid w:val="002E6E0B"/>
    <w:rsid w:val="002F0AC8"/>
    <w:rsid w:val="002F0C1A"/>
    <w:rsid w:val="002F2841"/>
    <w:rsid w:val="002F4B3B"/>
    <w:rsid w:val="002F682D"/>
    <w:rsid w:val="002F7C75"/>
    <w:rsid w:val="00300581"/>
    <w:rsid w:val="003016C3"/>
    <w:rsid w:val="003072FF"/>
    <w:rsid w:val="00311201"/>
    <w:rsid w:val="00314F7E"/>
    <w:rsid w:val="00315A43"/>
    <w:rsid w:val="00315A6C"/>
    <w:rsid w:val="00316DAF"/>
    <w:rsid w:val="00321842"/>
    <w:rsid w:val="0032231D"/>
    <w:rsid w:val="00322D0B"/>
    <w:rsid w:val="00322F81"/>
    <w:rsid w:val="00326294"/>
    <w:rsid w:val="00327005"/>
    <w:rsid w:val="00331A6F"/>
    <w:rsid w:val="0033357A"/>
    <w:rsid w:val="00333B98"/>
    <w:rsid w:val="00334E1A"/>
    <w:rsid w:val="00335366"/>
    <w:rsid w:val="00341989"/>
    <w:rsid w:val="0034548C"/>
    <w:rsid w:val="0034574C"/>
    <w:rsid w:val="00346D41"/>
    <w:rsid w:val="00350763"/>
    <w:rsid w:val="0035239C"/>
    <w:rsid w:val="00354353"/>
    <w:rsid w:val="00354420"/>
    <w:rsid w:val="00354D36"/>
    <w:rsid w:val="00355E40"/>
    <w:rsid w:val="003619CE"/>
    <w:rsid w:val="00362B14"/>
    <w:rsid w:val="003654AB"/>
    <w:rsid w:val="00367C31"/>
    <w:rsid w:val="00372A0F"/>
    <w:rsid w:val="003828CF"/>
    <w:rsid w:val="00383EF8"/>
    <w:rsid w:val="003843C2"/>
    <w:rsid w:val="00386FD3"/>
    <w:rsid w:val="0038745C"/>
    <w:rsid w:val="003939F6"/>
    <w:rsid w:val="00394D3D"/>
    <w:rsid w:val="0039797E"/>
    <w:rsid w:val="00397CC8"/>
    <w:rsid w:val="003A2F5B"/>
    <w:rsid w:val="003A3688"/>
    <w:rsid w:val="003A4629"/>
    <w:rsid w:val="003A5409"/>
    <w:rsid w:val="003A5FE0"/>
    <w:rsid w:val="003B0AC8"/>
    <w:rsid w:val="003B1811"/>
    <w:rsid w:val="003B238D"/>
    <w:rsid w:val="003B5793"/>
    <w:rsid w:val="003C0310"/>
    <w:rsid w:val="003C06FE"/>
    <w:rsid w:val="003C1ECC"/>
    <w:rsid w:val="003C244A"/>
    <w:rsid w:val="003C25FA"/>
    <w:rsid w:val="003C3DA8"/>
    <w:rsid w:val="003C787C"/>
    <w:rsid w:val="003E6715"/>
    <w:rsid w:val="003E6A5E"/>
    <w:rsid w:val="003E7423"/>
    <w:rsid w:val="003F0CF0"/>
    <w:rsid w:val="003F11F4"/>
    <w:rsid w:val="003F171B"/>
    <w:rsid w:val="003F1E0A"/>
    <w:rsid w:val="003F2C96"/>
    <w:rsid w:val="003F2D3C"/>
    <w:rsid w:val="003F39F3"/>
    <w:rsid w:val="003F3F78"/>
    <w:rsid w:val="003F416E"/>
    <w:rsid w:val="004007C5"/>
    <w:rsid w:val="004008D4"/>
    <w:rsid w:val="004136AB"/>
    <w:rsid w:val="00415142"/>
    <w:rsid w:val="00415273"/>
    <w:rsid w:val="00417523"/>
    <w:rsid w:val="00423C88"/>
    <w:rsid w:val="00424B45"/>
    <w:rsid w:val="00424C87"/>
    <w:rsid w:val="00425E3D"/>
    <w:rsid w:val="0043096C"/>
    <w:rsid w:val="00431A3B"/>
    <w:rsid w:val="00434059"/>
    <w:rsid w:val="00437B91"/>
    <w:rsid w:val="0044105B"/>
    <w:rsid w:val="0044266D"/>
    <w:rsid w:val="00442B60"/>
    <w:rsid w:val="004465C6"/>
    <w:rsid w:val="00452540"/>
    <w:rsid w:val="004557D5"/>
    <w:rsid w:val="00456049"/>
    <w:rsid w:val="00461B81"/>
    <w:rsid w:val="00462C76"/>
    <w:rsid w:val="00465208"/>
    <w:rsid w:val="00466716"/>
    <w:rsid w:val="00467066"/>
    <w:rsid w:val="00467A4C"/>
    <w:rsid w:val="0047023B"/>
    <w:rsid w:val="004752F5"/>
    <w:rsid w:val="004778C6"/>
    <w:rsid w:val="00482B18"/>
    <w:rsid w:val="004847EC"/>
    <w:rsid w:val="00485055"/>
    <w:rsid w:val="004868C7"/>
    <w:rsid w:val="00486EF9"/>
    <w:rsid w:val="0049167F"/>
    <w:rsid w:val="00494BDC"/>
    <w:rsid w:val="004961D4"/>
    <w:rsid w:val="00497188"/>
    <w:rsid w:val="004A1C92"/>
    <w:rsid w:val="004A1CB8"/>
    <w:rsid w:val="004A6582"/>
    <w:rsid w:val="004A7DB5"/>
    <w:rsid w:val="004B0FF2"/>
    <w:rsid w:val="004B26FC"/>
    <w:rsid w:val="004B2FF7"/>
    <w:rsid w:val="004B48EF"/>
    <w:rsid w:val="004C11B1"/>
    <w:rsid w:val="004C12EB"/>
    <w:rsid w:val="004C13BD"/>
    <w:rsid w:val="004C1F00"/>
    <w:rsid w:val="004C30CE"/>
    <w:rsid w:val="004C3839"/>
    <w:rsid w:val="004D08F2"/>
    <w:rsid w:val="004D213E"/>
    <w:rsid w:val="004D279B"/>
    <w:rsid w:val="004D74B9"/>
    <w:rsid w:val="004E1157"/>
    <w:rsid w:val="004E14C1"/>
    <w:rsid w:val="004E1D9B"/>
    <w:rsid w:val="004E2249"/>
    <w:rsid w:val="004E2D76"/>
    <w:rsid w:val="004E392E"/>
    <w:rsid w:val="004E5DED"/>
    <w:rsid w:val="004E7B26"/>
    <w:rsid w:val="004F2541"/>
    <w:rsid w:val="004F317D"/>
    <w:rsid w:val="004F3951"/>
    <w:rsid w:val="00500F39"/>
    <w:rsid w:val="00502494"/>
    <w:rsid w:val="0050306A"/>
    <w:rsid w:val="00504682"/>
    <w:rsid w:val="005052F3"/>
    <w:rsid w:val="00505ABC"/>
    <w:rsid w:val="005076F6"/>
    <w:rsid w:val="00512517"/>
    <w:rsid w:val="00513309"/>
    <w:rsid w:val="005144F3"/>
    <w:rsid w:val="0051764D"/>
    <w:rsid w:val="00520B97"/>
    <w:rsid w:val="00520E26"/>
    <w:rsid w:val="00520E33"/>
    <w:rsid w:val="0052185A"/>
    <w:rsid w:val="00524919"/>
    <w:rsid w:val="00525073"/>
    <w:rsid w:val="005302A3"/>
    <w:rsid w:val="00531012"/>
    <w:rsid w:val="00532521"/>
    <w:rsid w:val="005329EA"/>
    <w:rsid w:val="00534002"/>
    <w:rsid w:val="00534180"/>
    <w:rsid w:val="00534E0C"/>
    <w:rsid w:val="005405D2"/>
    <w:rsid w:val="005405FE"/>
    <w:rsid w:val="00540D09"/>
    <w:rsid w:val="0054109B"/>
    <w:rsid w:val="005433F9"/>
    <w:rsid w:val="00543E8F"/>
    <w:rsid w:val="00544101"/>
    <w:rsid w:val="00544157"/>
    <w:rsid w:val="005452F9"/>
    <w:rsid w:val="00545FC4"/>
    <w:rsid w:val="00550948"/>
    <w:rsid w:val="005523BF"/>
    <w:rsid w:val="0055506E"/>
    <w:rsid w:val="00557631"/>
    <w:rsid w:val="0056297E"/>
    <w:rsid w:val="00563370"/>
    <w:rsid w:val="00565F9A"/>
    <w:rsid w:val="0056655E"/>
    <w:rsid w:val="005712CE"/>
    <w:rsid w:val="0057571F"/>
    <w:rsid w:val="00580DA5"/>
    <w:rsid w:val="00581194"/>
    <w:rsid w:val="00585CCD"/>
    <w:rsid w:val="00586C2C"/>
    <w:rsid w:val="005918B8"/>
    <w:rsid w:val="00594E2F"/>
    <w:rsid w:val="00595DB5"/>
    <w:rsid w:val="005A2C31"/>
    <w:rsid w:val="005A4821"/>
    <w:rsid w:val="005A58E8"/>
    <w:rsid w:val="005B1AC7"/>
    <w:rsid w:val="005B27A1"/>
    <w:rsid w:val="005B35A3"/>
    <w:rsid w:val="005B534E"/>
    <w:rsid w:val="005B5914"/>
    <w:rsid w:val="005B5933"/>
    <w:rsid w:val="005B5F73"/>
    <w:rsid w:val="005B66AA"/>
    <w:rsid w:val="005B6ECE"/>
    <w:rsid w:val="005C333C"/>
    <w:rsid w:val="005C3A71"/>
    <w:rsid w:val="005C495E"/>
    <w:rsid w:val="005C4B50"/>
    <w:rsid w:val="005C4FD3"/>
    <w:rsid w:val="005C6939"/>
    <w:rsid w:val="005C7317"/>
    <w:rsid w:val="005D16E4"/>
    <w:rsid w:val="005D4666"/>
    <w:rsid w:val="005D4FF3"/>
    <w:rsid w:val="005D5AC2"/>
    <w:rsid w:val="005D6D34"/>
    <w:rsid w:val="005E003B"/>
    <w:rsid w:val="005E2979"/>
    <w:rsid w:val="005E5673"/>
    <w:rsid w:val="005E60BD"/>
    <w:rsid w:val="005F3545"/>
    <w:rsid w:val="005F3607"/>
    <w:rsid w:val="005F407B"/>
    <w:rsid w:val="005F42BD"/>
    <w:rsid w:val="005F4CF8"/>
    <w:rsid w:val="005F5013"/>
    <w:rsid w:val="00600728"/>
    <w:rsid w:val="00602176"/>
    <w:rsid w:val="00606CE9"/>
    <w:rsid w:val="006158F8"/>
    <w:rsid w:val="00620172"/>
    <w:rsid w:val="0062127E"/>
    <w:rsid w:val="006217DA"/>
    <w:rsid w:val="00621CBD"/>
    <w:rsid w:val="00622129"/>
    <w:rsid w:val="006225F3"/>
    <w:rsid w:val="00626168"/>
    <w:rsid w:val="00633734"/>
    <w:rsid w:val="0063472F"/>
    <w:rsid w:val="0064030C"/>
    <w:rsid w:val="00642742"/>
    <w:rsid w:val="00645975"/>
    <w:rsid w:val="00647CB7"/>
    <w:rsid w:val="00656E4B"/>
    <w:rsid w:val="006640A5"/>
    <w:rsid w:val="00664CC2"/>
    <w:rsid w:val="006671A2"/>
    <w:rsid w:val="00670CC1"/>
    <w:rsid w:val="006720DD"/>
    <w:rsid w:val="00672799"/>
    <w:rsid w:val="00672A40"/>
    <w:rsid w:val="006744F5"/>
    <w:rsid w:val="00675660"/>
    <w:rsid w:val="00676725"/>
    <w:rsid w:val="00676DBE"/>
    <w:rsid w:val="00677A86"/>
    <w:rsid w:val="00677E3A"/>
    <w:rsid w:val="00680756"/>
    <w:rsid w:val="006818AD"/>
    <w:rsid w:val="00682932"/>
    <w:rsid w:val="006857D8"/>
    <w:rsid w:val="00686A35"/>
    <w:rsid w:val="0068706F"/>
    <w:rsid w:val="006914E7"/>
    <w:rsid w:val="00693BCA"/>
    <w:rsid w:val="00693F91"/>
    <w:rsid w:val="00694234"/>
    <w:rsid w:val="0069501E"/>
    <w:rsid w:val="00696CD6"/>
    <w:rsid w:val="006A407A"/>
    <w:rsid w:val="006A497B"/>
    <w:rsid w:val="006A56D8"/>
    <w:rsid w:val="006A6D19"/>
    <w:rsid w:val="006A6F34"/>
    <w:rsid w:val="006B3805"/>
    <w:rsid w:val="006B392C"/>
    <w:rsid w:val="006B7AD4"/>
    <w:rsid w:val="006C0F76"/>
    <w:rsid w:val="006C3155"/>
    <w:rsid w:val="006C3156"/>
    <w:rsid w:val="006C64C3"/>
    <w:rsid w:val="006C6A59"/>
    <w:rsid w:val="006C6E53"/>
    <w:rsid w:val="006D0B40"/>
    <w:rsid w:val="006D1AF0"/>
    <w:rsid w:val="006E1E5B"/>
    <w:rsid w:val="006E33C9"/>
    <w:rsid w:val="006E3CE2"/>
    <w:rsid w:val="006F3BBE"/>
    <w:rsid w:val="006F774A"/>
    <w:rsid w:val="00700883"/>
    <w:rsid w:val="00702B76"/>
    <w:rsid w:val="00705767"/>
    <w:rsid w:val="00705AF8"/>
    <w:rsid w:val="007065E2"/>
    <w:rsid w:val="007069E3"/>
    <w:rsid w:val="00710533"/>
    <w:rsid w:val="007113C8"/>
    <w:rsid w:val="007131E5"/>
    <w:rsid w:val="00715C78"/>
    <w:rsid w:val="00717AD5"/>
    <w:rsid w:val="00724EF6"/>
    <w:rsid w:val="00731EC4"/>
    <w:rsid w:val="00733345"/>
    <w:rsid w:val="00733A13"/>
    <w:rsid w:val="00741ADF"/>
    <w:rsid w:val="00743D9D"/>
    <w:rsid w:val="0074524E"/>
    <w:rsid w:val="007455A6"/>
    <w:rsid w:val="00745CC3"/>
    <w:rsid w:val="0075553F"/>
    <w:rsid w:val="00755586"/>
    <w:rsid w:val="007614B4"/>
    <w:rsid w:val="007639E0"/>
    <w:rsid w:val="00770709"/>
    <w:rsid w:val="00770894"/>
    <w:rsid w:val="007722DF"/>
    <w:rsid w:val="00776F79"/>
    <w:rsid w:val="0077730A"/>
    <w:rsid w:val="00777EAE"/>
    <w:rsid w:val="00782701"/>
    <w:rsid w:val="007828C2"/>
    <w:rsid w:val="00787733"/>
    <w:rsid w:val="00790766"/>
    <w:rsid w:val="0079145B"/>
    <w:rsid w:val="00791DF1"/>
    <w:rsid w:val="0079252E"/>
    <w:rsid w:val="0079328C"/>
    <w:rsid w:val="00794877"/>
    <w:rsid w:val="007953F3"/>
    <w:rsid w:val="007972D8"/>
    <w:rsid w:val="007A1077"/>
    <w:rsid w:val="007A341C"/>
    <w:rsid w:val="007A3CE8"/>
    <w:rsid w:val="007A4606"/>
    <w:rsid w:val="007A70B3"/>
    <w:rsid w:val="007B11C6"/>
    <w:rsid w:val="007B1956"/>
    <w:rsid w:val="007B25A6"/>
    <w:rsid w:val="007B5889"/>
    <w:rsid w:val="007D04AB"/>
    <w:rsid w:val="007D17C4"/>
    <w:rsid w:val="007D23A8"/>
    <w:rsid w:val="007D2D88"/>
    <w:rsid w:val="007D54D9"/>
    <w:rsid w:val="007D59D5"/>
    <w:rsid w:val="007D62EC"/>
    <w:rsid w:val="007D6FA5"/>
    <w:rsid w:val="007D72B4"/>
    <w:rsid w:val="007D767B"/>
    <w:rsid w:val="007E07EE"/>
    <w:rsid w:val="007E0BB1"/>
    <w:rsid w:val="007E0E71"/>
    <w:rsid w:val="007E1540"/>
    <w:rsid w:val="007E2803"/>
    <w:rsid w:val="007E444E"/>
    <w:rsid w:val="007E48FA"/>
    <w:rsid w:val="007E55A0"/>
    <w:rsid w:val="007E655F"/>
    <w:rsid w:val="007E737B"/>
    <w:rsid w:val="007E7D56"/>
    <w:rsid w:val="007F3E6F"/>
    <w:rsid w:val="007F467E"/>
    <w:rsid w:val="007F60B4"/>
    <w:rsid w:val="007F706C"/>
    <w:rsid w:val="0080186D"/>
    <w:rsid w:val="008041C8"/>
    <w:rsid w:val="0080603A"/>
    <w:rsid w:val="00806A63"/>
    <w:rsid w:val="00812B11"/>
    <w:rsid w:val="0081396E"/>
    <w:rsid w:val="00813A53"/>
    <w:rsid w:val="008170E6"/>
    <w:rsid w:val="00817743"/>
    <w:rsid w:val="00817ABD"/>
    <w:rsid w:val="008209FD"/>
    <w:rsid w:val="00824E49"/>
    <w:rsid w:val="00825D75"/>
    <w:rsid w:val="00830CBC"/>
    <w:rsid w:val="0083331C"/>
    <w:rsid w:val="00834BBE"/>
    <w:rsid w:val="00840377"/>
    <w:rsid w:val="00840904"/>
    <w:rsid w:val="00840C06"/>
    <w:rsid w:val="00844DA3"/>
    <w:rsid w:val="0084504C"/>
    <w:rsid w:val="00845FBB"/>
    <w:rsid w:val="00847C3B"/>
    <w:rsid w:val="00851BC7"/>
    <w:rsid w:val="008536D2"/>
    <w:rsid w:val="00853CEC"/>
    <w:rsid w:val="008553F9"/>
    <w:rsid w:val="00856750"/>
    <w:rsid w:val="00856FEE"/>
    <w:rsid w:val="008622CA"/>
    <w:rsid w:val="008631C1"/>
    <w:rsid w:val="008644BF"/>
    <w:rsid w:val="008648DB"/>
    <w:rsid w:val="00865575"/>
    <w:rsid w:val="00865D9A"/>
    <w:rsid w:val="0087027D"/>
    <w:rsid w:val="008728C5"/>
    <w:rsid w:val="00873BE6"/>
    <w:rsid w:val="008753F8"/>
    <w:rsid w:val="0087744E"/>
    <w:rsid w:val="008834CA"/>
    <w:rsid w:val="00884EB3"/>
    <w:rsid w:val="008856BE"/>
    <w:rsid w:val="00886308"/>
    <w:rsid w:val="0088643F"/>
    <w:rsid w:val="00890240"/>
    <w:rsid w:val="00893B50"/>
    <w:rsid w:val="00895F8A"/>
    <w:rsid w:val="0089648C"/>
    <w:rsid w:val="00897947"/>
    <w:rsid w:val="008A11CC"/>
    <w:rsid w:val="008A544C"/>
    <w:rsid w:val="008A6AF9"/>
    <w:rsid w:val="008A72B5"/>
    <w:rsid w:val="008B2306"/>
    <w:rsid w:val="008B6187"/>
    <w:rsid w:val="008C0391"/>
    <w:rsid w:val="008C2289"/>
    <w:rsid w:val="008C3FB1"/>
    <w:rsid w:val="008C4965"/>
    <w:rsid w:val="008C50D4"/>
    <w:rsid w:val="008D0361"/>
    <w:rsid w:val="008D05F6"/>
    <w:rsid w:val="008D1977"/>
    <w:rsid w:val="008D1B1A"/>
    <w:rsid w:val="008D2FA2"/>
    <w:rsid w:val="008D310D"/>
    <w:rsid w:val="008E051F"/>
    <w:rsid w:val="008E0775"/>
    <w:rsid w:val="008E14C7"/>
    <w:rsid w:val="008E17B3"/>
    <w:rsid w:val="008E3C17"/>
    <w:rsid w:val="008E4782"/>
    <w:rsid w:val="008E4BF5"/>
    <w:rsid w:val="008E4DB3"/>
    <w:rsid w:val="008E4DCC"/>
    <w:rsid w:val="008E5080"/>
    <w:rsid w:val="008E5D29"/>
    <w:rsid w:val="008E675B"/>
    <w:rsid w:val="008F29A5"/>
    <w:rsid w:val="008F3FAB"/>
    <w:rsid w:val="008F5700"/>
    <w:rsid w:val="009012A4"/>
    <w:rsid w:val="009013F1"/>
    <w:rsid w:val="009032D3"/>
    <w:rsid w:val="0090410A"/>
    <w:rsid w:val="009042E3"/>
    <w:rsid w:val="00904AAF"/>
    <w:rsid w:val="00904C0F"/>
    <w:rsid w:val="00907656"/>
    <w:rsid w:val="00910E69"/>
    <w:rsid w:val="00914910"/>
    <w:rsid w:val="00915307"/>
    <w:rsid w:val="00915513"/>
    <w:rsid w:val="00917135"/>
    <w:rsid w:val="00920E9D"/>
    <w:rsid w:val="00930EF4"/>
    <w:rsid w:val="009317F1"/>
    <w:rsid w:val="009321BE"/>
    <w:rsid w:val="009347FB"/>
    <w:rsid w:val="00934DBB"/>
    <w:rsid w:val="00934E1E"/>
    <w:rsid w:val="00934EC3"/>
    <w:rsid w:val="00940111"/>
    <w:rsid w:val="009445E3"/>
    <w:rsid w:val="00946447"/>
    <w:rsid w:val="00953BE6"/>
    <w:rsid w:val="009560DA"/>
    <w:rsid w:val="009604F6"/>
    <w:rsid w:val="0096119C"/>
    <w:rsid w:val="0096176B"/>
    <w:rsid w:val="00962550"/>
    <w:rsid w:val="009673E5"/>
    <w:rsid w:val="009677C2"/>
    <w:rsid w:val="00967C23"/>
    <w:rsid w:val="00970371"/>
    <w:rsid w:val="00970875"/>
    <w:rsid w:val="00972CBD"/>
    <w:rsid w:val="00973058"/>
    <w:rsid w:val="0098345B"/>
    <w:rsid w:val="00983AA8"/>
    <w:rsid w:val="009871BB"/>
    <w:rsid w:val="00987822"/>
    <w:rsid w:val="00987A13"/>
    <w:rsid w:val="00995A42"/>
    <w:rsid w:val="00995D64"/>
    <w:rsid w:val="00996F55"/>
    <w:rsid w:val="009A2B76"/>
    <w:rsid w:val="009A5215"/>
    <w:rsid w:val="009B10A0"/>
    <w:rsid w:val="009B10F3"/>
    <w:rsid w:val="009B1C9D"/>
    <w:rsid w:val="009B2C6A"/>
    <w:rsid w:val="009B6878"/>
    <w:rsid w:val="009B68C6"/>
    <w:rsid w:val="009B79D0"/>
    <w:rsid w:val="009C01F4"/>
    <w:rsid w:val="009C06FF"/>
    <w:rsid w:val="009C137D"/>
    <w:rsid w:val="009C1F77"/>
    <w:rsid w:val="009C239E"/>
    <w:rsid w:val="009C5821"/>
    <w:rsid w:val="009C5EB9"/>
    <w:rsid w:val="009D3367"/>
    <w:rsid w:val="009D5340"/>
    <w:rsid w:val="009D74BE"/>
    <w:rsid w:val="009E08C8"/>
    <w:rsid w:val="009E2865"/>
    <w:rsid w:val="009E3178"/>
    <w:rsid w:val="009E3292"/>
    <w:rsid w:val="009E32D6"/>
    <w:rsid w:val="009E3E5B"/>
    <w:rsid w:val="009E47BA"/>
    <w:rsid w:val="009E5D2C"/>
    <w:rsid w:val="009E6814"/>
    <w:rsid w:val="009E7D02"/>
    <w:rsid w:val="009F07A0"/>
    <w:rsid w:val="009F0C4E"/>
    <w:rsid w:val="009F2A91"/>
    <w:rsid w:val="009F5158"/>
    <w:rsid w:val="009F7E43"/>
    <w:rsid w:val="00A03234"/>
    <w:rsid w:val="00A12B3B"/>
    <w:rsid w:val="00A132BD"/>
    <w:rsid w:val="00A14A3C"/>
    <w:rsid w:val="00A20CD6"/>
    <w:rsid w:val="00A21A52"/>
    <w:rsid w:val="00A24058"/>
    <w:rsid w:val="00A276E7"/>
    <w:rsid w:val="00A27760"/>
    <w:rsid w:val="00A370F3"/>
    <w:rsid w:val="00A438FF"/>
    <w:rsid w:val="00A4600A"/>
    <w:rsid w:val="00A5098B"/>
    <w:rsid w:val="00A51535"/>
    <w:rsid w:val="00A56D17"/>
    <w:rsid w:val="00A60084"/>
    <w:rsid w:val="00A605CD"/>
    <w:rsid w:val="00A60617"/>
    <w:rsid w:val="00A606EE"/>
    <w:rsid w:val="00A61474"/>
    <w:rsid w:val="00A62A3D"/>
    <w:rsid w:val="00A62D86"/>
    <w:rsid w:val="00A667A2"/>
    <w:rsid w:val="00A67F2B"/>
    <w:rsid w:val="00A70A3E"/>
    <w:rsid w:val="00A70AAE"/>
    <w:rsid w:val="00A71141"/>
    <w:rsid w:val="00A71400"/>
    <w:rsid w:val="00A71EF0"/>
    <w:rsid w:val="00A73003"/>
    <w:rsid w:val="00A74E99"/>
    <w:rsid w:val="00A77969"/>
    <w:rsid w:val="00A80E5F"/>
    <w:rsid w:val="00A81A73"/>
    <w:rsid w:val="00A84895"/>
    <w:rsid w:val="00A84D9F"/>
    <w:rsid w:val="00A864B0"/>
    <w:rsid w:val="00A86BB3"/>
    <w:rsid w:val="00A8721B"/>
    <w:rsid w:val="00A93B3E"/>
    <w:rsid w:val="00A94C74"/>
    <w:rsid w:val="00A96132"/>
    <w:rsid w:val="00A96366"/>
    <w:rsid w:val="00A97706"/>
    <w:rsid w:val="00A97DA4"/>
    <w:rsid w:val="00AA0D55"/>
    <w:rsid w:val="00AA186A"/>
    <w:rsid w:val="00AA3203"/>
    <w:rsid w:val="00AA4220"/>
    <w:rsid w:val="00AA4758"/>
    <w:rsid w:val="00AB3894"/>
    <w:rsid w:val="00AB40B8"/>
    <w:rsid w:val="00AB70A8"/>
    <w:rsid w:val="00AC0271"/>
    <w:rsid w:val="00AC0A74"/>
    <w:rsid w:val="00AC1FD9"/>
    <w:rsid w:val="00AD1E28"/>
    <w:rsid w:val="00AD4A92"/>
    <w:rsid w:val="00AE1069"/>
    <w:rsid w:val="00AE316A"/>
    <w:rsid w:val="00AE4516"/>
    <w:rsid w:val="00AF156D"/>
    <w:rsid w:val="00AF1F46"/>
    <w:rsid w:val="00AF301C"/>
    <w:rsid w:val="00AF3E71"/>
    <w:rsid w:val="00AF7161"/>
    <w:rsid w:val="00B02767"/>
    <w:rsid w:val="00B045FC"/>
    <w:rsid w:val="00B06431"/>
    <w:rsid w:val="00B077AF"/>
    <w:rsid w:val="00B12CE4"/>
    <w:rsid w:val="00B12D81"/>
    <w:rsid w:val="00B22043"/>
    <w:rsid w:val="00B2356E"/>
    <w:rsid w:val="00B23717"/>
    <w:rsid w:val="00B27028"/>
    <w:rsid w:val="00B31311"/>
    <w:rsid w:val="00B336B9"/>
    <w:rsid w:val="00B366EE"/>
    <w:rsid w:val="00B370F8"/>
    <w:rsid w:val="00B401D7"/>
    <w:rsid w:val="00B41D4E"/>
    <w:rsid w:val="00B42090"/>
    <w:rsid w:val="00B450F1"/>
    <w:rsid w:val="00B45FEC"/>
    <w:rsid w:val="00B46B47"/>
    <w:rsid w:val="00B52A52"/>
    <w:rsid w:val="00B53B0B"/>
    <w:rsid w:val="00B54DD7"/>
    <w:rsid w:val="00B60695"/>
    <w:rsid w:val="00B61143"/>
    <w:rsid w:val="00B6255D"/>
    <w:rsid w:val="00B70188"/>
    <w:rsid w:val="00B714C3"/>
    <w:rsid w:val="00B725E7"/>
    <w:rsid w:val="00B75281"/>
    <w:rsid w:val="00B77497"/>
    <w:rsid w:val="00B80434"/>
    <w:rsid w:val="00B817A9"/>
    <w:rsid w:val="00B81D29"/>
    <w:rsid w:val="00B84719"/>
    <w:rsid w:val="00B8537F"/>
    <w:rsid w:val="00B85AAE"/>
    <w:rsid w:val="00B9248A"/>
    <w:rsid w:val="00B94034"/>
    <w:rsid w:val="00B951B9"/>
    <w:rsid w:val="00B952AE"/>
    <w:rsid w:val="00BA0345"/>
    <w:rsid w:val="00BA0C67"/>
    <w:rsid w:val="00BB6CCE"/>
    <w:rsid w:val="00BC1596"/>
    <w:rsid w:val="00BC2A36"/>
    <w:rsid w:val="00BC3E1C"/>
    <w:rsid w:val="00BC58CF"/>
    <w:rsid w:val="00BC62BC"/>
    <w:rsid w:val="00BD0428"/>
    <w:rsid w:val="00BD74F6"/>
    <w:rsid w:val="00BE0C24"/>
    <w:rsid w:val="00BE1472"/>
    <w:rsid w:val="00BE2FFE"/>
    <w:rsid w:val="00BE77F7"/>
    <w:rsid w:val="00BF1E86"/>
    <w:rsid w:val="00BF6615"/>
    <w:rsid w:val="00C02F21"/>
    <w:rsid w:val="00C02F7F"/>
    <w:rsid w:val="00C0537A"/>
    <w:rsid w:val="00C057AA"/>
    <w:rsid w:val="00C10B25"/>
    <w:rsid w:val="00C11230"/>
    <w:rsid w:val="00C121B0"/>
    <w:rsid w:val="00C12DE7"/>
    <w:rsid w:val="00C158FD"/>
    <w:rsid w:val="00C1743E"/>
    <w:rsid w:val="00C205A3"/>
    <w:rsid w:val="00C214FC"/>
    <w:rsid w:val="00C21FBC"/>
    <w:rsid w:val="00C228E3"/>
    <w:rsid w:val="00C24B4B"/>
    <w:rsid w:val="00C25214"/>
    <w:rsid w:val="00C25726"/>
    <w:rsid w:val="00C2591D"/>
    <w:rsid w:val="00C26213"/>
    <w:rsid w:val="00C2631C"/>
    <w:rsid w:val="00C3192C"/>
    <w:rsid w:val="00C37AB8"/>
    <w:rsid w:val="00C4067B"/>
    <w:rsid w:val="00C44E77"/>
    <w:rsid w:val="00C47C57"/>
    <w:rsid w:val="00C50EEE"/>
    <w:rsid w:val="00C50F94"/>
    <w:rsid w:val="00C54B2A"/>
    <w:rsid w:val="00C606A1"/>
    <w:rsid w:val="00C60E0F"/>
    <w:rsid w:val="00C611A5"/>
    <w:rsid w:val="00C61CCD"/>
    <w:rsid w:val="00C62E85"/>
    <w:rsid w:val="00C64D40"/>
    <w:rsid w:val="00C6521D"/>
    <w:rsid w:val="00C711E2"/>
    <w:rsid w:val="00C75DE4"/>
    <w:rsid w:val="00C77607"/>
    <w:rsid w:val="00C8121A"/>
    <w:rsid w:val="00C83360"/>
    <w:rsid w:val="00C83EE4"/>
    <w:rsid w:val="00C84FF4"/>
    <w:rsid w:val="00C851EE"/>
    <w:rsid w:val="00C904B3"/>
    <w:rsid w:val="00C90EFD"/>
    <w:rsid w:val="00C94C03"/>
    <w:rsid w:val="00C9534A"/>
    <w:rsid w:val="00C95A0F"/>
    <w:rsid w:val="00CA0690"/>
    <w:rsid w:val="00CA0F43"/>
    <w:rsid w:val="00CA3A22"/>
    <w:rsid w:val="00CA511F"/>
    <w:rsid w:val="00CA598C"/>
    <w:rsid w:val="00CA6409"/>
    <w:rsid w:val="00CA6785"/>
    <w:rsid w:val="00CA6A7C"/>
    <w:rsid w:val="00CB15C3"/>
    <w:rsid w:val="00CB1F16"/>
    <w:rsid w:val="00CB54E3"/>
    <w:rsid w:val="00CB7CA6"/>
    <w:rsid w:val="00CB7F75"/>
    <w:rsid w:val="00CC04A1"/>
    <w:rsid w:val="00CC4254"/>
    <w:rsid w:val="00CC62FD"/>
    <w:rsid w:val="00CC68C5"/>
    <w:rsid w:val="00CD2DE7"/>
    <w:rsid w:val="00CD372F"/>
    <w:rsid w:val="00CD3847"/>
    <w:rsid w:val="00CD51C0"/>
    <w:rsid w:val="00CD698F"/>
    <w:rsid w:val="00CE2BE8"/>
    <w:rsid w:val="00CE66F2"/>
    <w:rsid w:val="00CE79C1"/>
    <w:rsid w:val="00CF10DC"/>
    <w:rsid w:val="00CF1945"/>
    <w:rsid w:val="00CF311E"/>
    <w:rsid w:val="00CF57EC"/>
    <w:rsid w:val="00D0078A"/>
    <w:rsid w:val="00D00C1E"/>
    <w:rsid w:val="00D01B2E"/>
    <w:rsid w:val="00D02665"/>
    <w:rsid w:val="00D03D79"/>
    <w:rsid w:val="00D06CDB"/>
    <w:rsid w:val="00D0799A"/>
    <w:rsid w:val="00D10077"/>
    <w:rsid w:val="00D137C9"/>
    <w:rsid w:val="00D200EA"/>
    <w:rsid w:val="00D21A06"/>
    <w:rsid w:val="00D22ECA"/>
    <w:rsid w:val="00D26D86"/>
    <w:rsid w:val="00D270E4"/>
    <w:rsid w:val="00D277FB"/>
    <w:rsid w:val="00D33C86"/>
    <w:rsid w:val="00D34EC9"/>
    <w:rsid w:val="00D37821"/>
    <w:rsid w:val="00D43461"/>
    <w:rsid w:val="00D45B59"/>
    <w:rsid w:val="00D468B0"/>
    <w:rsid w:val="00D46E02"/>
    <w:rsid w:val="00D47883"/>
    <w:rsid w:val="00D524BA"/>
    <w:rsid w:val="00D5293B"/>
    <w:rsid w:val="00D5344A"/>
    <w:rsid w:val="00D551D2"/>
    <w:rsid w:val="00D57BEF"/>
    <w:rsid w:val="00D60457"/>
    <w:rsid w:val="00D6148A"/>
    <w:rsid w:val="00D61777"/>
    <w:rsid w:val="00D6207D"/>
    <w:rsid w:val="00D64531"/>
    <w:rsid w:val="00D71773"/>
    <w:rsid w:val="00D754DD"/>
    <w:rsid w:val="00D76639"/>
    <w:rsid w:val="00D802EE"/>
    <w:rsid w:val="00D82881"/>
    <w:rsid w:val="00D83F48"/>
    <w:rsid w:val="00D85EFA"/>
    <w:rsid w:val="00D90170"/>
    <w:rsid w:val="00D90B3F"/>
    <w:rsid w:val="00D9189C"/>
    <w:rsid w:val="00D92846"/>
    <w:rsid w:val="00D92DBF"/>
    <w:rsid w:val="00D9320A"/>
    <w:rsid w:val="00DA2360"/>
    <w:rsid w:val="00DA4BA2"/>
    <w:rsid w:val="00DA52ED"/>
    <w:rsid w:val="00DA5723"/>
    <w:rsid w:val="00DA7164"/>
    <w:rsid w:val="00DB078A"/>
    <w:rsid w:val="00DB19E3"/>
    <w:rsid w:val="00DB33F9"/>
    <w:rsid w:val="00DB5B82"/>
    <w:rsid w:val="00DB6552"/>
    <w:rsid w:val="00DC0D13"/>
    <w:rsid w:val="00DC1581"/>
    <w:rsid w:val="00DC447B"/>
    <w:rsid w:val="00DC57AA"/>
    <w:rsid w:val="00DC717D"/>
    <w:rsid w:val="00DD4CCD"/>
    <w:rsid w:val="00DD6B13"/>
    <w:rsid w:val="00DD6F4F"/>
    <w:rsid w:val="00DD7B15"/>
    <w:rsid w:val="00DE0198"/>
    <w:rsid w:val="00DE33EC"/>
    <w:rsid w:val="00DE41C7"/>
    <w:rsid w:val="00DE5911"/>
    <w:rsid w:val="00DF3F8F"/>
    <w:rsid w:val="00DF4089"/>
    <w:rsid w:val="00E003E2"/>
    <w:rsid w:val="00E05BFE"/>
    <w:rsid w:val="00E06E60"/>
    <w:rsid w:val="00E1415A"/>
    <w:rsid w:val="00E14AC9"/>
    <w:rsid w:val="00E20E4A"/>
    <w:rsid w:val="00E226F2"/>
    <w:rsid w:val="00E22FB7"/>
    <w:rsid w:val="00E238B0"/>
    <w:rsid w:val="00E24265"/>
    <w:rsid w:val="00E24ED3"/>
    <w:rsid w:val="00E25CC7"/>
    <w:rsid w:val="00E25E46"/>
    <w:rsid w:val="00E26424"/>
    <w:rsid w:val="00E27B74"/>
    <w:rsid w:val="00E32540"/>
    <w:rsid w:val="00E325B1"/>
    <w:rsid w:val="00E34836"/>
    <w:rsid w:val="00E34B90"/>
    <w:rsid w:val="00E3613A"/>
    <w:rsid w:val="00E3721D"/>
    <w:rsid w:val="00E40600"/>
    <w:rsid w:val="00E406C9"/>
    <w:rsid w:val="00E40C59"/>
    <w:rsid w:val="00E423AC"/>
    <w:rsid w:val="00E44BD6"/>
    <w:rsid w:val="00E478AB"/>
    <w:rsid w:val="00E51D1E"/>
    <w:rsid w:val="00E549A0"/>
    <w:rsid w:val="00E5629A"/>
    <w:rsid w:val="00E5748F"/>
    <w:rsid w:val="00E6347C"/>
    <w:rsid w:val="00E65618"/>
    <w:rsid w:val="00E678C7"/>
    <w:rsid w:val="00E707F2"/>
    <w:rsid w:val="00E721DE"/>
    <w:rsid w:val="00E72E14"/>
    <w:rsid w:val="00E7617B"/>
    <w:rsid w:val="00E8114E"/>
    <w:rsid w:val="00E84199"/>
    <w:rsid w:val="00E87009"/>
    <w:rsid w:val="00E875B5"/>
    <w:rsid w:val="00E877C2"/>
    <w:rsid w:val="00E87B4A"/>
    <w:rsid w:val="00E90E8C"/>
    <w:rsid w:val="00E9418A"/>
    <w:rsid w:val="00EA02AB"/>
    <w:rsid w:val="00EA36B4"/>
    <w:rsid w:val="00EA51DC"/>
    <w:rsid w:val="00EB41E7"/>
    <w:rsid w:val="00EB5840"/>
    <w:rsid w:val="00EB737F"/>
    <w:rsid w:val="00EC1735"/>
    <w:rsid w:val="00EC2184"/>
    <w:rsid w:val="00EC2D51"/>
    <w:rsid w:val="00EC54B2"/>
    <w:rsid w:val="00EC7FF3"/>
    <w:rsid w:val="00ED0AB9"/>
    <w:rsid w:val="00ED4C98"/>
    <w:rsid w:val="00ED5E13"/>
    <w:rsid w:val="00EE0B3D"/>
    <w:rsid w:val="00EE203C"/>
    <w:rsid w:val="00EE4C22"/>
    <w:rsid w:val="00EE551B"/>
    <w:rsid w:val="00EF1113"/>
    <w:rsid w:val="00EF563D"/>
    <w:rsid w:val="00EF56B5"/>
    <w:rsid w:val="00F035A8"/>
    <w:rsid w:val="00F07693"/>
    <w:rsid w:val="00F07B98"/>
    <w:rsid w:val="00F11058"/>
    <w:rsid w:val="00F1116B"/>
    <w:rsid w:val="00F11F2E"/>
    <w:rsid w:val="00F12064"/>
    <w:rsid w:val="00F13886"/>
    <w:rsid w:val="00F16C13"/>
    <w:rsid w:val="00F217A4"/>
    <w:rsid w:val="00F240E1"/>
    <w:rsid w:val="00F24281"/>
    <w:rsid w:val="00F269FB"/>
    <w:rsid w:val="00F26FFD"/>
    <w:rsid w:val="00F30013"/>
    <w:rsid w:val="00F31ED1"/>
    <w:rsid w:val="00F35443"/>
    <w:rsid w:val="00F42821"/>
    <w:rsid w:val="00F428D5"/>
    <w:rsid w:val="00F43994"/>
    <w:rsid w:val="00F43A3C"/>
    <w:rsid w:val="00F474D2"/>
    <w:rsid w:val="00F477FC"/>
    <w:rsid w:val="00F51646"/>
    <w:rsid w:val="00F53DE1"/>
    <w:rsid w:val="00F54262"/>
    <w:rsid w:val="00F55938"/>
    <w:rsid w:val="00F618FF"/>
    <w:rsid w:val="00F62E56"/>
    <w:rsid w:val="00F62FEC"/>
    <w:rsid w:val="00F63897"/>
    <w:rsid w:val="00F63F19"/>
    <w:rsid w:val="00F73651"/>
    <w:rsid w:val="00F74413"/>
    <w:rsid w:val="00F759CA"/>
    <w:rsid w:val="00F7625C"/>
    <w:rsid w:val="00F812F3"/>
    <w:rsid w:val="00F81CE3"/>
    <w:rsid w:val="00F82564"/>
    <w:rsid w:val="00F8358B"/>
    <w:rsid w:val="00F84F76"/>
    <w:rsid w:val="00F854BA"/>
    <w:rsid w:val="00F85E70"/>
    <w:rsid w:val="00F93CA1"/>
    <w:rsid w:val="00F94D32"/>
    <w:rsid w:val="00F95327"/>
    <w:rsid w:val="00FA3335"/>
    <w:rsid w:val="00FA33EC"/>
    <w:rsid w:val="00FA3669"/>
    <w:rsid w:val="00FB198E"/>
    <w:rsid w:val="00FB42C3"/>
    <w:rsid w:val="00FB46B9"/>
    <w:rsid w:val="00FB62F6"/>
    <w:rsid w:val="00FB6327"/>
    <w:rsid w:val="00FB7D18"/>
    <w:rsid w:val="00FC012F"/>
    <w:rsid w:val="00FC16ED"/>
    <w:rsid w:val="00FC3842"/>
    <w:rsid w:val="00FC6C75"/>
    <w:rsid w:val="00FD0B2B"/>
    <w:rsid w:val="00FD22BA"/>
    <w:rsid w:val="00FD2542"/>
    <w:rsid w:val="00FD2CAB"/>
    <w:rsid w:val="00FD3149"/>
    <w:rsid w:val="00FD6D1A"/>
    <w:rsid w:val="00FE38B0"/>
    <w:rsid w:val="00FE6970"/>
    <w:rsid w:val="00FF2442"/>
    <w:rsid w:val="00FF27C1"/>
    <w:rsid w:val="00FF3B14"/>
    <w:rsid w:val="00FF49C8"/>
    <w:rsid w:val="00FF4D09"/>
    <w:rsid w:val="00FF613E"/>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styleId="SubtleEmphasis">
    <w:name w:val="Subtle Emphasis"/>
    <w:basedOn w:val="DefaultParagraphFont"/>
    <w:uiPriority w:val="19"/>
    <w:qFormat/>
    <w:rsid w:val="00865575"/>
    <w:rPr>
      <w:i/>
      <w:iCs/>
      <w:color w:val="808080" w:themeColor="text1" w:themeTint="7F"/>
    </w:rPr>
  </w:style>
  <w:style w:type="character" w:customStyle="1" w:styleId="FooterChar">
    <w:name w:val="Footer Char"/>
    <w:basedOn w:val="DefaultParagraphFont"/>
    <w:link w:val="Footer"/>
    <w:uiPriority w:val="99"/>
    <w:rsid w:val="00F269FB"/>
    <w:rPr>
      <w:sz w:val="24"/>
      <w:szCs w:val="24"/>
    </w:rPr>
  </w:style>
  <w:style w:type="character" w:customStyle="1" w:styleId="BodyTextIndent3Char">
    <w:name w:val="Body Text Indent 3 Char"/>
    <w:basedOn w:val="DefaultParagraphFont"/>
    <w:link w:val="BodyTextIndent3"/>
    <w:rsid w:val="007E0BB1"/>
    <w:rPr>
      <w:rFonts w:ascii="Times New (W1)" w:hAnsi="Times New (W1)"/>
      <w:sz w:val="16"/>
      <w:szCs w:val="16"/>
    </w:rPr>
  </w:style>
  <w:style w:type="character" w:customStyle="1" w:styleId="BodyTextIndent2Char">
    <w:name w:val="Body Text Indent 2 Char"/>
    <w:basedOn w:val="DefaultParagraphFont"/>
    <w:link w:val="BodyTextIndent2"/>
    <w:rsid w:val="00C851EE"/>
    <w:rPr>
      <w:sz w:val="22"/>
      <w:szCs w:val="24"/>
    </w:rPr>
  </w:style>
  <w:style w:type="character" w:customStyle="1" w:styleId="Heading2Char">
    <w:name w:val="Heading 2 Char"/>
    <w:basedOn w:val="DefaultParagraphFont"/>
    <w:link w:val="Heading2"/>
    <w:rsid w:val="009F5158"/>
    <w:rPr>
      <w:b/>
      <w:bCs/>
      <w:sz w:val="24"/>
      <w:szCs w:val="24"/>
    </w:rPr>
  </w:style>
  <w:style w:type="character" w:styleId="Emphasis">
    <w:name w:val="Emphasis"/>
    <w:basedOn w:val="DefaultParagraphFont"/>
    <w:uiPriority w:val="20"/>
    <w:qFormat/>
    <w:rsid w:val="008E3C17"/>
    <w:rPr>
      <w:i/>
      <w:iCs/>
    </w:rPr>
  </w:style>
  <w:style w:type="paragraph" w:styleId="Revision">
    <w:name w:val="Revision"/>
    <w:hidden/>
    <w:uiPriority w:val="99"/>
    <w:semiHidden/>
    <w:rsid w:val="004008D4"/>
    <w:rPr>
      <w:rFonts w:ascii="Times New (W1)" w:hAnsi="Times New (W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styleId="SubtleEmphasis">
    <w:name w:val="Subtle Emphasis"/>
    <w:basedOn w:val="DefaultParagraphFont"/>
    <w:uiPriority w:val="19"/>
    <w:qFormat/>
    <w:rsid w:val="00865575"/>
    <w:rPr>
      <w:i/>
      <w:iCs/>
      <w:color w:val="808080" w:themeColor="text1" w:themeTint="7F"/>
    </w:rPr>
  </w:style>
  <w:style w:type="character" w:customStyle="1" w:styleId="FooterChar">
    <w:name w:val="Footer Char"/>
    <w:basedOn w:val="DefaultParagraphFont"/>
    <w:link w:val="Footer"/>
    <w:uiPriority w:val="99"/>
    <w:rsid w:val="00F269FB"/>
    <w:rPr>
      <w:sz w:val="24"/>
      <w:szCs w:val="24"/>
    </w:rPr>
  </w:style>
  <w:style w:type="character" w:customStyle="1" w:styleId="BodyTextIndent3Char">
    <w:name w:val="Body Text Indent 3 Char"/>
    <w:basedOn w:val="DefaultParagraphFont"/>
    <w:link w:val="BodyTextIndent3"/>
    <w:rsid w:val="007E0BB1"/>
    <w:rPr>
      <w:rFonts w:ascii="Times New (W1)" w:hAnsi="Times New (W1)"/>
      <w:sz w:val="16"/>
      <w:szCs w:val="16"/>
    </w:rPr>
  </w:style>
  <w:style w:type="character" w:customStyle="1" w:styleId="BodyTextIndent2Char">
    <w:name w:val="Body Text Indent 2 Char"/>
    <w:basedOn w:val="DefaultParagraphFont"/>
    <w:link w:val="BodyTextIndent2"/>
    <w:rsid w:val="00C851EE"/>
    <w:rPr>
      <w:sz w:val="22"/>
      <w:szCs w:val="24"/>
    </w:rPr>
  </w:style>
  <w:style w:type="character" w:customStyle="1" w:styleId="Heading2Char">
    <w:name w:val="Heading 2 Char"/>
    <w:basedOn w:val="DefaultParagraphFont"/>
    <w:link w:val="Heading2"/>
    <w:rsid w:val="009F5158"/>
    <w:rPr>
      <w:b/>
      <w:bCs/>
      <w:sz w:val="24"/>
      <w:szCs w:val="24"/>
    </w:rPr>
  </w:style>
  <w:style w:type="character" w:styleId="Emphasis">
    <w:name w:val="Emphasis"/>
    <w:basedOn w:val="DefaultParagraphFont"/>
    <w:uiPriority w:val="20"/>
    <w:qFormat/>
    <w:rsid w:val="008E3C17"/>
    <w:rPr>
      <w:i/>
      <w:iCs/>
    </w:rPr>
  </w:style>
  <w:style w:type="paragraph" w:styleId="Revision">
    <w:name w:val="Revision"/>
    <w:hidden/>
    <w:uiPriority w:val="99"/>
    <w:semiHidden/>
    <w:rsid w:val="004008D4"/>
    <w:rPr>
      <w:rFonts w:ascii="Times New (W1)" w:hAnsi="Times New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803">
      <w:bodyDiv w:val="1"/>
      <w:marLeft w:val="0"/>
      <w:marRight w:val="0"/>
      <w:marTop w:val="0"/>
      <w:marBottom w:val="0"/>
      <w:divBdr>
        <w:top w:val="none" w:sz="0" w:space="0" w:color="auto"/>
        <w:left w:val="none" w:sz="0" w:space="0" w:color="auto"/>
        <w:bottom w:val="none" w:sz="0" w:space="0" w:color="auto"/>
        <w:right w:val="none" w:sz="0" w:space="0" w:color="auto"/>
      </w:divBdr>
    </w:div>
    <w:div w:id="721755392">
      <w:bodyDiv w:val="1"/>
      <w:marLeft w:val="0"/>
      <w:marRight w:val="0"/>
      <w:marTop w:val="0"/>
      <w:marBottom w:val="0"/>
      <w:divBdr>
        <w:top w:val="none" w:sz="0" w:space="0" w:color="auto"/>
        <w:left w:val="none" w:sz="0" w:space="0" w:color="auto"/>
        <w:bottom w:val="none" w:sz="0" w:space="0" w:color="auto"/>
        <w:right w:val="none" w:sz="0" w:space="0" w:color="auto"/>
      </w:divBdr>
    </w:div>
    <w:div w:id="887768513">
      <w:bodyDiv w:val="1"/>
      <w:marLeft w:val="0"/>
      <w:marRight w:val="0"/>
      <w:marTop w:val="0"/>
      <w:marBottom w:val="0"/>
      <w:divBdr>
        <w:top w:val="none" w:sz="0" w:space="0" w:color="auto"/>
        <w:left w:val="none" w:sz="0" w:space="0" w:color="auto"/>
        <w:bottom w:val="none" w:sz="0" w:space="0" w:color="auto"/>
        <w:right w:val="none" w:sz="0" w:space="0" w:color="auto"/>
      </w:divBdr>
    </w:div>
    <w:div w:id="1011951621">
      <w:bodyDiv w:val="1"/>
      <w:marLeft w:val="0"/>
      <w:marRight w:val="0"/>
      <w:marTop w:val="0"/>
      <w:marBottom w:val="0"/>
      <w:divBdr>
        <w:top w:val="none" w:sz="0" w:space="0" w:color="auto"/>
        <w:left w:val="none" w:sz="0" w:space="0" w:color="auto"/>
        <w:bottom w:val="none" w:sz="0" w:space="0" w:color="auto"/>
        <w:right w:val="none" w:sz="0" w:space="0" w:color="auto"/>
      </w:divBdr>
    </w:div>
    <w:div w:id="1091582203">
      <w:bodyDiv w:val="1"/>
      <w:marLeft w:val="0"/>
      <w:marRight w:val="0"/>
      <w:marTop w:val="0"/>
      <w:marBottom w:val="0"/>
      <w:divBdr>
        <w:top w:val="none" w:sz="0" w:space="0" w:color="auto"/>
        <w:left w:val="none" w:sz="0" w:space="0" w:color="auto"/>
        <w:bottom w:val="none" w:sz="0" w:space="0" w:color="auto"/>
        <w:right w:val="none" w:sz="0" w:space="0" w:color="auto"/>
      </w:divBdr>
    </w:div>
    <w:div w:id="1108431344">
      <w:bodyDiv w:val="1"/>
      <w:marLeft w:val="0"/>
      <w:marRight w:val="0"/>
      <w:marTop w:val="0"/>
      <w:marBottom w:val="0"/>
      <w:divBdr>
        <w:top w:val="none" w:sz="0" w:space="0" w:color="auto"/>
        <w:left w:val="none" w:sz="0" w:space="0" w:color="auto"/>
        <w:bottom w:val="none" w:sz="0" w:space="0" w:color="auto"/>
        <w:right w:val="none" w:sz="0" w:space="0" w:color="auto"/>
      </w:divBdr>
    </w:div>
    <w:div w:id="15233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2FB0-FD9A-4438-B584-7FB877D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AIR QUALITY CLASS I OPERATING PERMIT</vt:lpstr>
    </vt:vector>
  </TitlesOfParts>
  <Company>State of Nebraska</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CLASS I OPERATING PERMIT</dc:title>
  <dc:creator>NDEQ</dc:creator>
  <cp:lastModifiedBy>David Christensen</cp:lastModifiedBy>
  <cp:revision>4</cp:revision>
  <cp:lastPrinted>2017-06-27T12:36:00Z</cp:lastPrinted>
  <dcterms:created xsi:type="dcterms:W3CDTF">2017-12-11T12:36:00Z</dcterms:created>
  <dcterms:modified xsi:type="dcterms:W3CDTF">2017-12-11T14:56:00Z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