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7B57" w14:textId="77777777" w:rsidR="00D67BBD" w:rsidRDefault="00D67BBD" w:rsidP="00D67BBD">
      <w:pPr>
        <w:pStyle w:val="Heading2"/>
        <w:spacing w:after="120" w:line="240" w:lineRule="auto"/>
        <w:jc w:val="left"/>
        <w:rPr>
          <w:sz w:val="22"/>
          <w:szCs w:val="22"/>
        </w:rPr>
      </w:pPr>
      <w:r>
        <w:rPr>
          <w:sz w:val="22"/>
          <w:szCs w:val="22"/>
        </w:rPr>
        <w:t>II</w:t>
      </w:r>
      <w:proofErr w:type="gramStart"/>
      <w:r>
        <w:rPr>
          <w:sz w:val="22"/>
          <w:szCs w:val="22"/>
        </w:rPr>
        <w:t>.  GENERAL</w:t>
      </w:r>
      <w:proofErr w:type="gramEnd"/>
      <w:r w:rsidRPr="00E54EA2">
        <w:rPr>
          <w:sz w:val="22"/>
          <w:szCs w:val="22"/>
        </w:rPr>
        <w:t xml:space="preserve"> </w:t>
      </w:r>
      <w:r>
        <w:rPr>
          <w:sz w:val="22"/>
          <w:szCs w:val="22"/>
        </w:rPr>
        <w:t xml:space="preserve">OPERATING PERMIT </w:t>
      </w:r>
      <w:r w:rsidRPr="00E54EA2">
        <w:rPr>
          <w:sz w:val="22"/>
          <w:szCs w:val="22"/>
        </w:rPr>
        <w:t>CONDITIONS</w:t>
      </w:r>
    </w:p>
    <w:p w14:paraId="7A726975" w14:textId="4081D483" w:rsidR="00D67BBD" w:rsidRDefault="00D67BBD" w:rsidP="00D67BBD">
      <w:pPr>
        <w:spacing w:after="120" w:line="0" w:lineRule="atLeast"/>
        <w:ind w:left="360"/>
        <w:jc w:val="left"/>
      </w:pPr>
      <w:r w:rsidRPr="00224B71">
        <w:rPr>
          <w:rFonts w:ascii="Times New Roman" w:hAnsi="Times New Roman"/>
          <w:szCs w:val="22"/>
        </w:rPr>
        <w:t>The following General Conditions apply to this permit unless otherwise provided for in the Specific Conditions of this permit.</w:t>
      </w:r>
      <w:r>
        <w:rPr>
          <w:rFonts w:ascii="Times New Roman" w:hAnsi="Times New Roman"/>
          <w:color w:val="FF0000"/>
          <w:szCs w:val="22"/>
        </w:rPr>
        <w:t xml:space="preserve">  </w:t>
      </w:r>
      <w:r>
        <w:t xml:space="preserve">Terms and conditions of this permit are in accordance with the requirements of Title 129, Chapter 8.  </w:t>
      </w:r>
    </w:p>
    <w:p w14:paraId="124497D5" w14:textId="77777777" w:rsidR="00D67BBD" w:rsidRDefault="00D67BBD" w:rsidP="00D67BBD">
      <w:pPr>
        <w:spacing w:after="120" w:line="240" w:lineRule="auto"/>
        <w:ind w:left="720" w:hanging="360"/>
        <w:jc w:val="left"/>
        <w:rPr>
          <w:rFonts w:ascii="Times New Roman" w:hAnsi="Times New Roman"/>
          <w:szCs w:val="22"/>
        </w:rPr>
      </w:pPr>
      <w:r>
        <w:rPr>
          <w:rFonts w:ascii="Times New Roman" w:hAnsi="Times New Roman"/>
          <w:szCs w:val="22"/>
        </w:rPr>
        <w:t>(A)</w:t>
      </w:r>
      <w:r>
        <w:rPr>
          <w:rFonts w:ascii="Times New Roman" w:hAnsi="Times New Roman"/>
          <w:szCs w:val="22"/>
        </w:rPr>
        <w:tab/>
        <w:t>Submittals/Reporting:</w:t>
      </w:r>
    </w:p>
    <w:p w14:paraId="6C817043" w14:textId="7213CADC" w:rsidR="00D67BBD" w:rsidRDefault="00D67BBD" w:rsidP="00D67BBD">
      <w:pPr>
        <w:spacing w:after="120" w:line="240" w:lineRule="auto"/>
        <w:ind w:left="720"/>
        <w:jc w:val="left"/>
        <w:rPr>
          <w:rFonts w:ascii="Times New Roman" w:hAnsi="Times New Roman"/>
          <w:szCs w:val="22"/>
        </w:rPr>
      </w:pPr>
      <w:r>
        <w:rPr>
          <w:rFonts w:ascii="Times New Roman" w:hAnsi="Times New Roman"/>
          <w:szCs w:val="22"/>
        </w:rPr>
        <w:t>All submittals, including reports, required by Condition II</w:t>
      </w:r>
      <w:proofErr w:type="gramStart"/>
      <w:r>
        <w:rPr>
          <w:rFonts w:ascii="Times New Roman" w:hAnsi="Times New Roman"/>
          <w:szCs w:val="22"/>
        </w:rPr>
        <w:t>.(</w:t>
      </w:r>
      <w:proofErr w:type="gramEnd"/>
      <w:r>
        <w:rPr>
          <w:rFonts w:ascii="Times New Roman" w:hAnsi="Times New Roman"/>
          <w:szCs w:val="22"/>
        </w:rPr>
        <w:t>A) and Condition I.(</w:t>
      </w:r>
      <w:r w:rsidR="005F5337">
        <w:rPr>
          <w:rFonts w:ascii="Times New Roman" w:hAnsi="Times New Roman"/>
          <w:szCs w:val="22"/>
        </w:rPr>
        <w:t>M</w:t>
      </w:r>
      <w:r>
        <w:rPr>
          <w:rFonts w:ascii="Times New Roman" w:hAnsi="Times New Roman"/>
          <w:szCs w:val="22"/>
        </w:rPr>
        <w:t>)</w:t>
      </w:r>
      <w:r w:rsidR="005F5337">
        <w:rPr>
          <w:rFonts w:ascii="Times New Roman" w:hAnsi="Times New Roman"/>
          <w:szCs w:val="22"/>
        </w:rPr>
        <w:t>(1)(g)</w:t>
      </w:r>
      <w:r>
        <w:rPr>
          <w:rFonts w:ascii="Times New Roman" w:hAnsi="Times New Roman"/>
          <w:szCs w:val="22"/>
        </w:rPr>
        <w:t xml:space="preserve"> shall contain a certification by a responsible official of truth, accuracy, and completeness.  This certification shall state that, based on information and belief formed after reasonable inquiry, the statements and information in the document are true, accurate, and complete (Title 129, Chapter 1, Section </w:t>
      </w:r>
      <w:r w:rsidRPr="00845FBB">
        <w:rPr>
          <w:rFonts w:ascii="Times New Roman" w:hAnsi="Times New Roman"/>
          <w:szCs w:val="22"/>
          <w:u w:val="single"/>
        </w:rPr>
        <w:t>13</w:t>
      </w:r>
      <w:r>
        <w:rPr>
          <w:rFonts w:ascii="Times New Roman" w:hAnsi="Times New Roman"/>
          <w:szCs w:val="22"/>
          <w:u w:val="single"/>
        </w:rPr>
        <w:t>5</w:t>
      </w:r>
      <w:r>
        <w:rPr>
          <w:rFonts w:ascii="Times New Roman" w:hAnsi="Times New Roman"/>
          <w:szCs w:val="22"/>
        </w:rPr>
        <w:t xml:space="preserve">; Chapter 7, Section </w:t>
      </w:r>
      <w:r w:rsidRPr="00845FBB">
        <w:rPr>
          <w:rFonts w:ascii="Times New Roman" w:hAnsi="Times New Roman"/>
          <w:szCs w:val="22"/>
          <w:u w:val="single"/>
        </w:rPr>
        <w:t>008</w:t>
      </w:r>
      <w:r>
        <w:rPr>
          <w:rFonts w:ascii="Times New Roman" w:hAnsi="Times New Roman"/>
          <w:szCs w:val="22"/>
          <w:u w:val="single"/>
        </w:rPr>
        <w:t>;</w:t>
      </w:r>
      <w:r>
        <w:rPr>
          <w:rFonts w:ascii="Times New Roman" w:hAnsi="Times New Roman"/>
          <w:szCs w:val="22"/>
        </w:rPr>
        <w:t xml:space="preserve"> and Chapter 8, Section </w:t>
      </w:r>
      <w:r w:rsidRPr="00845FBB">
        <w:rPr>
          <w:rFonts w:ascii="Times New Roman" w:hAnsi="Times New Roman"/>
          <w:szCs w:val="22"/>
          <w:u w:val="single"/>
        </w:rPr>
        <w:t>012.01</w:t>
      </w:r>
      <w:r>
        <w:rPr>
          <w:rFonts w:ascii="Times New Roman" w:hAnsi="Times New Roman"/>
          <w:szCs w:val="22"/>
        </w:rPr>
        <w:t>).</w:t>
      </w:r>
    </w:p>
    <w:p w14:paraId="3CBCA8C9" w14:textId="42143BCC" w:rsidR="00D67BBD" w:rsidRPr="00E54EA2" w:rsidRDefault="00D67BBD" w:rsidP="00D67BBD">
      <w:pPr>
        <w:spacing w:after="120" w:line="240" w:lineRule="auto"/>
        <w:ind w:left="720"/>
        <w:jc w:val="left"/>
        <w:rPr>
          <w:rFonts w:ascii="Times New Roman" w:hAnsi="Times New Roman"/>
          <w:szCs w:val="22"/>
        </w:rPr>
      </w:pPr>
      <w:r>
        <w:rPr>
          <w:rFonts w:ascii="Times New Roman" w:hAnsi="Times New Roman"/>
          <w:szCs w:val="22"/>
        </w:rPr>
        <w:t>The</w:t>
      </w:r>
      <w:r w:rsidR="004E59DD">
        <w:rPr>
          <w:rFonts w:ascii="Times New Roman" w:hAnsi="Times New Roman"/>
          <w:szCs w:val="22"/>
        </w:rPr>
        <w:t xml:space="preserve"> source </w:t>
      </w:r>
      <w:r>
        <w:rPr>
          <w:rFonts w:ascii="Times New Roman" w:hAnsi="Times New Roman"/>
          <w:szCs w:val="22"/>
        </w:rPr>
        <w:t xml:space="preserve">shall submit reports to the </w:t>
      </w:r>
      <w:r w:rsidR="007557FA">
        <w:rPr>
          <w:rFonts w:ascii="Times New Roman" w:hAnsi="Times New Roman"/>
          <w:szCs w:val="22"/>
        </w:rPr>
        <w:t>NDEE</w:t>
      </w:r>
      <w:r>
        <w:rPr>
          <w:rFonts w:ascii="Times New Roman" w:hAnsi="Times New Roman"/>
          <w:szCs w:val="22"/>
        </w:rPr>
        <w:t xml:space="preserve"> as follows:</w:t>
      </w:r>
    </w:p>
    <w:p w14:paraId="2CA3F6F8" w14:textId="1D46DEC6" w:rsidR="00D67BBD" w:rsidRPr="00E54EA2" w:rsidRDefault="00D67BBD" w:rsidP="00D67BBD">
      <w:pPr>
        <w:widowControl/>
        <w:numPr>
          <w:ilvl w:val="0"/>
          <w:numId w:val="1"/>
        </w:numPr>
        <w:tabs>
          <w:tab w:val="clear" w:pos="720"/>
        </w:tabs>
        <w:overflowPunct w:val="0"/>
        <w:autoSpaceDE w:val="0"/>
        <w:autoSpaceDN w:val="0"/>
        <w:spacing w:after="120" w:line="240" w:lineRule="auto"/>
        <w:ind w:left="1080"/>
        <w:jc w:val="left"/>
        <w:rPr>
          <w:rFonts w:ascii="Times New Roman" w:hAnsi="Times New Roman"/>
          <w:szCs w:val="22"/>
        </w:rPr>
      </w:pPr>
      <w:r w:rsidRPr="00E54EA2">
        <w:rPr>
          <w:rFonts w:ascii="Times New Roman" w:hAnsi="Times New Roman"/>
          <w:szCs w:val="22"/>
        </w:rPr>
        <w:t xml:space="preserve">The </w:t>
      </w:r>
      <w:r w:rsidR="004E59DD">
        <w:rPr>
          <w:rFonts w:ascii="Times New Roman" w:hAnsi="Times New Roman"/>
          <w:szCs w:val="22"/>
        </w:rPr>
        <w:t>source</w:t>
      </w:r>
      <w:r w:rsidR="004E59DD" w:rsidRPr="00E54EA2">
        <w:rPr>
          <w:rFonts w:ascii="Times New Roman" w:hAnsi="Times New Roman"/>
          <w:szCs w:val="22"/>
        </w:rPr>
        <w:t xml:space="preserve"> </w:t>
      </w:r>
      <w:r w:rsidRPr="00E54EA2">
        <w:rPr>
          <w:rFonts w:ascii="Times New Roman" w:hAnsi="Times New Roman"/>
          <w:szCs w:val="22"/>
        </w:rPr>
        <w:t xml:space="preserve">shall submit a report of applicable monitoring and all instances of deviations from permit requirements every six (6) calendar months to the </w:t>
      </w:r>
      <w:r w:rsidR="007557FA">
        <w:t>NDEE</w:t>
      </w:r>
      <w:r w:rsidRPr="00E54EA2">
        <w:rPr>
          <w:rFonts w:ascii="Times New Roman" w:hAnsi="Times New Roman"/>
          <w:szCs w:val="22"/>
        </w:rPr>
        <w:t xml:space="preserve">.  The report for the first six </w:t>
      </w:r>
      <w:r>
        <w:rPr>
          <w:rFonts w:ascii="Times New Roman" w:hAnsi="Times New Roman"/>
          <w:szCs w:val="22"/>
        </w:rPr>
        <w:t xml:space="preserve">(6) </w:t>
      </w:r>
      <w:r w:rsidRPr="00E54EA2">
        <w:rPr>
          <w:rFonts w:ascii="Times New Roman" w:hAnsi="Times New Roman"/>
          <w:szCs w:val="22"/>
        </w:rPr>
        <w:t xml:space="preserve">months (January through June) </w:t>
      </w:r>
      <w:proofErr w:type="gramStart"/>
      <w:r>
        <w:rPr>
          <w:rFonts w:ascii="Times New Roman" w:hAnsi="Times New Roman"/>
          <w:szCs w:val="22"/>
        </w:rPr>
        <w:t>shall be submitted</w:t>
      </w:r>
      <w:proofErr w:type="gramEnd"/>
      <w:r>
        <w:rPr>
          <w:rFonts w:ascii="Times New Roman" w:hAnsi="Times New Roman"/>
          <w:szCs w:val="22"/>
        </w:rPr>
        <w:t xml:space="preserve"> by </w:t>
      </w:r>
      <w:r w:rsidRPr="00E54EA2">
        <w:rPr>
          <w:rFonts w:ascii="Times New Roman" w:hAnsi="Times New Roman"/>
          <w:szCs w:val="22"/>
        </w:rPr>
        <w:t xml:space="preserve">September 30 of each year.  The report for the second six </w:t>
      </w:r>
      <w:r>
        <w:rPr>
          <w:rFonts w:ascii="Times New Roman" w:hAnsi="Times New Roman"/>
          <w:szCs w:val="22"/>
        </w:rPr>
        <w:t xml:space="preserve">(6) </w:t>
      </w:r>
      <w:r w:rsidRPr="00E54EA2">
        <w:rPr>
          <w:rFonts w:ascii="Times New Roman" w:hAnsi="Times New Roman"/>
          <w:szCs w:val="22"/>
        </w:rPr>
        <w:t xml:space="preserve">months (July through December) </w:t>
      </w:r>
      <w:r>
        <w:rPr>
          <w:rFonts w:ascii="Times New Roman" w:hAnsi="Times New Roman"/>
          <w:szCs w:val="22"/>
        </w:rPr>
        <w:t xml:space="preserve">shall be submitted by </w:t>
      </w:r>
      <w:r w:rsidRPr="00E54EA2">
        <w:rPr>
          <w:rFonts w:ascii="Times New Roman" w:hAnsi="Times New Roman"/>
          <w:szCs w:val="22"/>
        </w:rPr>
        <w:t xml:space="preserve">March 31 of the following year (Title 129, Chapter 8, </w:t>
      </w:r>
      <w:proofErr w:type="gramStart"/>
      <w:r w:rsidRPr="00E54EA2">
        <w:rPr>
          <w:rFonts w:ascii="Times New Roman" w:hAnsi="Times New Roman"/>
          <w:szCs w:val="22"/>
        </w:rPr>
        <w:t>Section</w:t>
      </w:r>
      <w:proofErr w:type="gramEnd"/>
      <w:r w:rsidRPr="00E54EA2">
        <w:rPr>
          <w:rFonts w:ascii="Times New Roman" w:hAnsi="Times New Roman"/>
          <w:szCs w:val="22"/>
        </w:rPr>
        <w:t xml:space="preserve"> </w:t>
      </w:r>
      <w:r w:rsidRPr="00E54EA2">
        <w:rPr>
          <w:rFonts w:ascii="Times New Roman" w:hAnsi="Times New Roman"/>
          <w:szCs w:val="22"/>
          <w:u w:val="single"/>
        </w:rPr>
        <w:t>004.0</w:t>
      </w:r>
      <w:r>
        <w:rPr>
          <w:rFonts w:ascii="Times New Roman" w:hAnsi="Times New Roman"/>
          <w:szCs w:val="22"/>
          <w:u w:val="single"/>
        </w:rPr>
        <w:t>3</w:t>
      </w:r>
      <w:r w:rsidRPr="00E54EA2">
        <w:rPr>
          <w:rFonts w:ascii="Times New Roman" w:hAnsi="Times New Roman"/>
          <w:szCs w:val="22"/>
          <w:u w:val="single"/>
        </w:rPr>
        <w:t>A</w:t>
      </w:r>
      <w:r w:rsidRPr="00E54EA2">
        <w:rPr>
          <w:rFonts w:ascii="Times New Roman" w:hAnsi="Times New Roman"/>
          <w:szCs w:val="22"/>
        </w:rPr>
        <w:t>)</w:t>
      </w:r>
      <w:r>
        <w:rPr>
          <w:rFonts w:ascii="Times New Roman" w:hAnsi="Times New Roman"/>
          <w:szCs w:val="22"/>
        </w:rPr>
        <w:t>.</w:t>
      </w:r>
    </w:p>
    <w:p w14:paraId="29465AAB" w14:textId="346FF517" w:rsidR="00D67BBD" w:rsidRPr="00E54EA2" w:rsidRDefault="00D67BBD" w:rsidP="00D67BBD">
      <w:pPr>
        <w:spacing w:after="120" w:line="240" w:lineRule="auto"/>
        <w:ind w:left="1080" w:hanging="360"/>
        <w:jc w:val="left"/>
        <w:rPr>
          <w:rFonts w:ascii="Times New Roman" w:hAnsi="Times New Roman"/>
          <w:szCs w:val="22"/>
        </w:rPr>
      </w:pPr>
      <w:r>
        <w:rPr>
          <w:rFonts w:ascii="Times New Roman" w:hAnsi="Times New Roman"/>
          <w:szCs w:val="22"/>
        </w:rPr>
        <w:t>(2)</w:t>
      </w:r>
      <w:r>
        <w:rPr>
          <w:rFonts w:ascii="Times New Roman" w:hAnsi="Times New Roman"/>
          <w:szCs w:val="22"/>
        </w:rPr>
        <w:tab/>
      </w:r>
      <w:r w:rsidRPr="00E54EA2">
        <w:rPr>
          <w:rFonts w:ascii="Times New Roman" w:hAnsi="Times New Roman"/>
          <w:szCs w:val="22"/>
        </w:rPr>
        <w:t xml:space="preserve">The </w:t>
      </w:r>
      <w:r w:rsidR="004E59DD">
        <w:rPr>
          <w:rFonts w:ascii="Times New Roman" w:hAnsi="Times New Roman"/>
          <w:szCs w:val="22"/>
        </w:rPr>
        <w:t>source</w:t>
      </w:r>
      <w:r w:rsidR="004E59DD" w:rsidRPr="00E54EA2">
        <w:rPr>
          <w:rFonts w:ascii="Times New Roman" w:hAnsi="Times New Roman"/>
          <w:szCs w:val="22"/>
        </w:rPr>
        <w:t xml:space="preserve"> </w:t>
      </w:r>
      <w:r w:rsidRPr="00E54EA2">
        <w:rPr>
          <w:rFonts w:ascii="Times New Roman" w:hAnsi="Times New Roman"/>
          <w:szCs w:val="22"/>
        </w:rPr>
        <w:t xml:space="preserve">shall report all deviations from permit requirements, including those attributable to </w:t>
      </w:r>
      <w:r w:rsidRPr="00755586">
        <w:rPr>
          <w:rFonts w:ascii="Times New Roman" w:hAnsi="Times New Roman"/>
          <w:szCs w:val="22"/>
        </w:rPr>
        <w:t>start-ups, shutdowns or malfunctions</w:t>
      </w:r>
      <w:r w:rsidRPr="00E54EA2">
        <w:rPr>
          <w:rFonts w:ascii="Times New Roman" w:hAnsi="Times New Roman"/>
          <w:szCs w:val="22"/>
        </w:rPr>
        <w:t xml:space="preserve">, the probable cause of such deviations, and any corrective actions or preventive measures taken.  </w:t>
      </w:r>
      <w:r w:rsidRPr="00755586">
        <w:rPr>
          <w:rFonts w:ascii="Times New Roman" w:hAnsi="Times New Roman"/>
          <w:szCs w:val="22"/>
        </w:rPr>
        <w:t>The probable cause</w:t>
      </w:r>
      <w:r>
        <w:rPr>
          <w:rFonts w:ascii="Times New Roman" w:hAnsi="Times New Roman"/>
          <w:szCs w:val="22"/>
        </w:rPr>
        <w:t>,</w:t>
      </w:r>
      <w:r w:rsidRPr="00755586">
        <w:rPr>
          <w:rFonts w:ascii="Times New Roman" w:hAnsi="Times New Roman"/>
          <w:szCs w:val="22"/>
        </w:rPr>
        <w:t xml:space="preserve"> corrective actions</w:t>
      </w:r>
      <w:r>
        <w:rPr>
          <w:rFonts w:ascii="Times New Roman" w:hAnsi="Times New Roman"/>
          <w:szCs w:val="22"/>
        </w:rPr>
        <w:t>,</w:t>
      </w:r>
      <w:r w:rsidRPr="00755586">
        <w:rPr>
          <w:rFonts w:ascii="Times New Roman" w:hAnsi="Times New Roman"/>
          <w:szCs w:val="22"/>
        </w:rPr>
        <w:t xml:space="preserve"> or preventive measures do not have to</w:t>
      </w:r>
      <w:r>
        <w:rPr>
          <w:rFonts w:ascii="Times New Roman" w:hAnsi="Times New Roman"/>
          <w:szCs w:val="22"/>
        </w:rPr>
        <w:t xml:space="preserve"> be</w:t>
      </w:r>
      <w:r w:rsidRPr="00755586">
        <w:rPr>
          <w:rFonts w:ascii="Times New Roman" w:hAnsi="Times New Roman"/>
          <w:szCs w:val="22"/>
        </w:rPr>
        <w:t xml:space="preserve"> provided if that information has already been submitted in other reports to the </w:t>
      </w:r>
      <w:r w:rsidR="007557FA">
        <w:rPr>
          <w:rFonts w:ascii="Times New Roman" w:hAnsi="Times New Roman"/>
          <w:szCs w:val="22"/>
        </w:rPr>
        <w:t>NDEE</w:t>
      </w:r>
      <w:r w:rsidRPr="00755586">
        <w:rPr>
          <w:rFonts w:ascii="Times New Roman" w:hAnsi="Times New Roman"/>
          <w:szCs w:val="22"/>
        </w:rPr>
        <w:t>, such as for 40 CFR 60.7</w:t>
      </w:r>
      <w:r>
        <w:rPr>
          <w:rFonts w:ascii="Times New Roman" w:hAnsi="Times New Roman"/>
          <w:szCs w:val="22"/>
        </w:rPr>
        <w:t>;</w:t>
      </w:r>
      <w:r w:rsidRPr="00755586">
        <w:rPr>
          <w:rFonts w:ascii="Times New Roman" w:hAnsi="Times New Roman"/>
          <w:szCs w:val="22"/>
        </w:rPr>
        <w:t xml:space="preserve"> however reported deviations must reference these other reports.  </w:t>
      </w:r>
      <w:r w:rsidRPr="00E54EA2">
        <w:rPr>
          <w:rFonts w:ascii="Times New Roman" w:hAnsi="Times New Roman"/>
          <w:szCs w:val="22"/>
        </w:rPr>
        <w:t xml:space="preserve">All reports of deviations must be submitted within the time frame as per Conditions </w:t>
      </w:r>
      <w:r>
        <w:rPr>
          <w:rFonts w:ascii="Times New Roman" w:hAnsi="Times New Roman"/>
          <w:szCs w:val="22"/>
        </w:rPr>
        <w:t>II.(A)</w:t>
      </w:r>
      <w:r w:rsidRPr="00E54EA2">
        <w:rPr>
          <w:rFonts w:ascii="Times New Roman" w:hAnsi="Times New Roman"/>
          <w:szCs w:val="22"/>
        </w:rPr>
        <w:t>(2)(a), (b), and (c) below(Title 129,</w:t>
      </w:r>
      <w:r>
        <w:rPr>
          <w:rFonts w:ascii="Times New Roman" w:hAnsi="Times New Roman"/>
          <w:szCs w:val="22"/>
        </w:rPr>
        <w:t xml:space="preserve"> Chapter 11,</w:t>
      </w:r>
      <w:r w:rsidRPr="00E54EA2">
        <w:rPr>
          <w:rFonts w:ascii="Times New Roman" w:hAnsi="Times New Roman"/>
          <w:szCs w:val="22"/>
        </w:rPr>
        <w:t xml:space="preserve"> Chapter 8, Sections </w:t>
      </w:r>
      <w:r w:rsidRPr="00E54EA2">
        <w:rPr>
          <w:rFonts w:ascii="Times New Roman" w:hAnsi="Times New Roman"/>
          <w:szCs w:val="22"/>
          <w:u w:val="single"/>
        </w:rPr>
        <w:t>004.03</w:t>
      </w:r>
      <w:r>
        <w:rPr>
          <w:rFonts w:ascii="Times New Roman" w:hAnsi="Times New Roman"/>
          <w:szCs w:val="22"/>
          <w:u w:val="single"/>
        </w:rPr>
        <w:t>B</w:t>
      </w:r>
      <w:r w:rsidRPr="00E54EA2">
        <w:rPr>
          <w:rFonts w:ascii="Times New Roman" w:hAnsi="Times New Roman"/>
          <w:szCs w:val="22"/>
        </w:rPr>
        <w:t xml:space="preserve"> </w:t>
      </w:r>
      <w:r>
        <w:rPr>
          <w:rFonts w:ascii="Times New Roman" w:hAnsi="Times New Roman"/>
          <w:szCs w:val="22"/>
        </w:rPr>
        <w:t>and</w:t>
      </w:r>
      <w:r w:rsidRPr="00E54EA2">
        <w:rPr>
          <w:rFonts w:ascii="Times New Roman" w:hAnsi="Times New Roman"/>
          <w:szCs w:val="22"/>
        </w:rPr>
        <w:t xml:space="preserve"> </w:t>
      </w:r>
      <w:r w:rsidRPr="00E54EA2">
        <w:rPr>
          <w:rFonts w:ascii="Times New Roman" w:hAnsi="Times New Roman"/>
          <w:szCs w:val="22"/>
          <w:u w:val="single"/>
        </w:rPr>
        <w:t>004.04</w:t>
      </w:r>
      <w:r>
        <w:rPr>
          <w:rFonts w:ascii="Times New Roman" w:hAnsi="Times New Roman"/>
          <w:szCs w:val="22"/>
        </w:rPr>
        <w:t xml:space="preserve">, </w:t>
      </w:r>
      <w:r w:rsidRPr="00563370">
        <w:rPr>
          <w:rFonts w:ascii="Times New Roman" w:hAnsi="Times New Roman"/>
          <w:szCs w:val="22"/>
        </w:rPr>
        <w:t>and Chapter 35,</w:t>
      </w:r>
      <w:r w:rsidRPr="00563370">
        <w:t xml:space="preserve"> </w:t>
      </w:r>
      <w:r>
        <w:t xml:space="preserve">Sections </w:t>
      </w:r>
      <w:r>
        <w:rPr>
          <w:u w:val="single"/>
        </w:rPr>
        <w:t>004</w:t>
      </w:r>
      <w:r w:rsidRPr="00D00C1E">
        <w:t xml:space="preserve"> and</w:t>
      </w:r>
      <w:r>
        <w:rPr>
          <w:u w:val="single"/>
        </w:rPr>
        <w:t xml:space="preserve"> 005</w:t>
      </w:r>
      <w:r w:rsidRPr="00E54EA2">
        <w:rPr>
          <w:rFonts w:ascii="Times New Roman" w:hAnsi="Times New Roman"/>
          <w:szCs w:val="22"/>
        </w:rPr>
        <w:t>)</w:t>
      </w:r>
      <w:r>
        <w:rPr>
          <w:rFonts w:ascii="Times New Roman" w:hAnsi="Times New Roman"/>
          <w:szCs w:val="22"/>
        </w:rPr>
        <w:t>.</w:t>
      </w:r>
      <w:r w:rsidRPr="00E54EA2">
        <w:rPr>
          <w:rFonts w:ascii="Times New Roman" w:hAnsi="Times New Roman"/>
          <w:szCs w:val="22"/>
        </w:rPr>
        <w:t xml:space="preserve"> </w:t>
      </w:r>
    </w:p>
    <w:p w14:paraId="0B110C0B" w14:textId="1AD05052" w:rsidR="00D67BBD" w:rsidRPr="00E54EA2" w:rsidRDefault="00D67BBD" w:rsidP="00D67BBD">
      <w:pPr>
        <w:spacing w:after="120" w:line="240" w:lineRule="auto"/>
        <w:ind w:left="1440" w:hanging="360"/>
        <w:jc w:val="left"/>
        <w:rPr>
          <w:rFonts w:ascii="Times New Roman" w:hAnsi="Times New Roman"/>
          <w:szCs w:val="22"/>
        </w:rPr>
      </w:pPr>
      <w:r w:rsidRPr="00E54EA2">
        <w:rPr>
          <w:rFonts w:ascii="Times New Roman" w:hAnsi="Times New Roman"/>
          <w:szCs w:val="22"/>
        </w:rPr>
        <w:t>(a)</w:t>
      </w:r>
      <w:r w:rsidRPr="00E54EA2">
        <w:rPr>
          <w:rFonts w:ascii="Times New Roman" w:hAnsi="Times New Roman"/>
          <w:szCs w:val="22"/>
        </w:rPr>
        <w:tab/>
        <w:t xml:space="preserve">Any deviation resulting from emergency or upset conditions </w:t>
      </w:r>
      <w:proofErr w:type="gramStart"/>
      <w:r w:rsidRPr="00E54EA2">
        <w:rPr>
          <w:rFonts w:ascii="Times New Roman" w:hAnsi="Times New Roman"/>
          <w:szCs w:val="22"/>
        </w:rPr>
        <w:t>shall be reported</w:t>
      </w:r>
      <w:proofErr w:type="gramEnd"/>
      <w:r w:rsidRPr="00E54EA2">
        <w:rPr>
          <w:rFonts w:ascii="Times New Roman" w:hAnsi="Times New Roman"/>
          <w:szCs w:val="22"/>
        </w:rPr>
        <w:t xml:space="preserve"> within two </w:t>
      </w:r>
      <w:r>
        <w:rPr>
          <w:rFonts w:ascii="Times New Roman" w:hAnsi="Times New Roman"/>
          <w:szCs w:val="22"/>
        </w:rPr>
        <w:t xml:space="preserve">(2) </w:t>
      </w:r>
      <w:r w:rsidRPr="00E54EA2">
        <w:rPr>
          <w:rFonts w:ascii="Times New Roman" w:hAnsi="Times New Roman"/>
          <w:szCs w:val="22"/>
        </w:rPr>
        <w:t xml:space="preserve">working days of the date on which the </w:t>
      </w:r>
      <w:r w:rsidR="005506F6">
        <w:rPr>
          <w:rFonts w:ascii="Times New Roman" w:hAnsi="Times New Roman"/>
          <w:szCs w:val="22"/>
        </w:rPr>
        <w:t>source</w:t>
      </w:r>
      <w:r w:rsidR="005506F6" w:rsidRPr="00E54EA2">
        <w:rPr>
          <w:rFonts w:ascii="Times New Roman" w:hAnsi="Times New Roman"/>
          <w:szCs w:val="22"/>
        </w:rPr>
        <w:t xml:space="preserve"> </w:t>
      </w:r>
      <w:r w:rsidRPr="00E54EA2">
        <w:rPr>
          <w:rFonts w:ascii="Times New Roman" w:hAnsi="Times New Roman"/>
          <w:szCs w:val="22"/>
        </w:rPr>
        <w:t xml:space="preserve">first becomes aware of the deviation if the </w:t>
      </w:r>
      <w:r w:rsidR="004E59DD">
        <w:rPr>
          <w:rFonts w:ascii="Times New Roman" w:hAnsi="Times New Roman"/>
          <w:szCs w:val="22"/>
        </w:rPr>
        <w:t>source</w:t>
      </w:r>
      <w:r w:rsidR="004E59DD" w:rsidRPr="00E54EA2">
        <w:rPr>
          <w:rFonts w:ascii="Times New Roman" w:hAnsi="Times New Roman"/>
          <w:szCs w:val="22"/>
        </w:rPr>
        <w:t xml:space="preserve"> </w:t>
      </w:r>
      <w:r w:rsidRPr="00E54EA2">
        <w:rPr>
          <w:rFonts w:ascii="Times New Roman" w:hAnsi="Times New Roman"/>
          <w:szCs w:val="22"/>
        </w:rPr>
        <w:t xml:space="preserve">wishes to assert the affirmative defense authorized under Chapter 11 of Title 129.  The report may be submitted initially without a certification by </w:t>
      </w:r>
      <w:r>
        <w:rPr>
          <w:rFonts w:ascii="Times New Roman" w:hAnsi="Times New Roman"/>
          <w:szCs w:val="22"/>
        </w:rPr>
        <w:t>the</w:t>
      </w:r>
      <w:r w:rsidRPr="00E54EA2">
        <w:rPr>
          <w:rFonts w:ascii="Times New Roman" w:hAnsi="Times New Roman"/>
          <w:szCs w:val="22"/>
        </w:rPr>
        <w:t xml:space="preserve"> responsible official</w:t>
      </w:r>
      <w:r>
        <w:rPr>
          <w:rFonts w:ascii="Times New Roman" w:hAnsi="Times New Roman"/>
          <w:szCs w:val="22"/>
        </w:rPr>
        <w:t>,</w:t>
      </w:r>
      <w:r w:rsidRPr="00E54EA2">
        <w:rPr>
          <w:rFonts w:ascii="Times New Roman" w:hAnsi="Times New Roman"/>
          <w:szCs w:val="22"/>
        </w:rPr>
        <w:t xml:space="preserve"> </w:t>
      </w:r>
      <w:r>
        <w:rPr>
          <w:rFonts w:ascii="Times New Roman" w:hAnsi="Times New Roman"/>
          <w:szCs w:val="22"/>
        </w:rPr>
        <w:t xml:space="preserve">as required by </w:t>
      </w:r>
      <w:r w:rsidRPr="00E54EA2">
        <w:rPr>
          <w:rFonts w:ascii="Times New Roman" w:hAnsi="Times New Roman"/>
          <w:szCs w:val="22"/>
        </w:rPr>
        <w:t xml:space="preserve">Condition </w:t>
      </w:r>
      <w:r>
        <w:rPr>
          <w:rFonts w:ascii="Times New Roman" w:hAnsi="Times New Roman"/>
          <w:szCs w:val="22"/>
        </w:rPr>
        <w:t>II</w:t>
      </w:r>
      <w:proofErr w:type="gramStart"/>
      <w:r>
        <w:rPr>
          <w:rFonts w:ascii="Times New Roman" w:hAnsi="Times New Roman"/>
          <w:szCs w:val="22"/>
        </w:rPr>
        <w:t>.</w:t>
      </w:r>
      <w:r w:rsidRPr="00E54EA2">
        <w:rPr>
          <w:rFonts w:ascii="Times New Roman" w:hAnsi="Times New Roman"/>
          <w:szCs w:val="22"/>
        </w:rPr>
        <w:t>(</w:t>
      </w:r>
      <w:proofErr w:type="gramEnd"/>
      <w:r>
        <w:rPr>
          <w:rFonts w:ascii="Times New Roman" w:hAnsi="Times New Roman"/>
          <w:szCs w:val="22"/>
        </w:rPr>
        <w:t>A</w:t>
      </w:r>
      <w:r w:rsidRPr="00E54EA2">
        <w:rPr>
          <w:rFonts w:ascii="Times New Roman" w:hAnsi="Times New Roman"/>
          <w:szCs w:val="22"/>
        </w:rPr>
        <w:t>)</w:t>
      </w:r>
      <w:r>
        <w:rPr>
          <w:rFonts w:ascii="Times New Roman" w:hAnsi="Times New Roman"/>
          <w:szCs w:val="22"/>
        </w:rPr>
        <w:t xml:space="preserve"> above,</w:t>
      </w:r>
      <w:r w:rsidRPr="00E54EA2">
        <w:rPr>
          <w:rFonts w:ascii="Times New Roman" w:hAnsi="Times New Roman"/>
          <w:szCs w:val="22"/>
        </w:rPr>
        <w:t xml:space="preserve"> if an appropriate certification is provided within ten </w:t>
      </w:r>
      <w:r>
        <w:rPr>
          <w:rFonts w:ascii="Times New Roman" w:hAnsi="Times New Roman"/>
          <w:szCs w:val="22"/>
        </w:rPr>
        <w:t xml:space="preserve">(10) </w:t>
      </w:r>
      <w:r w:rsidRPr="00E54EA2">
        <w:rPr>
          <w:rFonts w:ascii="Times New Roman" w:hAnsi="Times New Roman"/>
          <w:szCs w:val="22"/>
        </w:rPr>
        <w:t xml:space="preserve">days thereafter, together with </w:t>
      </w:r>
      <w:r>
        <w:rPr>
          <w:rFonts w:ascii="Times New Roman" w:hAnsi="Times New Roman"/>
          <w:szCs w:val="22"/>
        </w:rPr>
        <w:t xml:space="preserve">the information required under Condition II.(A)(2) and </w:t>
      </w:r>
      <w:r w:rsidRPr="00E54EA2">
        <w:rPr>
          <w:rFonts w:ascii="Times New Roman" w:hAnsi="Times New Roman"/>
          <w:szCs w:val="22"/>
        </w:rPr>
        <w:t>any corrected or supplemental information required concerning the deviation.</w:t>
      </w:r>
    </w:p>
    <w:p w14:paraId="2807C522" w14:textId="77777777" w:rsidR="00D67BBD" w:rsidRPr="00E54EA2" w:rsidRDefault="00D67BBD" w:rsidP="00D67BBD">
      <w:pPr>
        <w:spacing w:after="120" w:line="240" w:lineRule="auto"/>
        <w:ind w:left="1440" w:hanging="360"/>
        <w:jc w:val="left"/>
        <w:rPr>
          <w:rFonts w:ascii="Times New Roman" w:hAnsi="Times New Roman"/>
          <w:szCs w:val="22"/>
        </w:rPr>
      </w:pPr>
      <w:r>
        <w:rPr>
          <w:rFonts w:ascii="Times New Roman" w:hAnsi="Times New Roman"/>
          <w:szCs w:val="22"/>
        </w:rPr>
        <w:t>(b)</w:t>
      </w:r>
      <w:r>
        <w:rPr>
          <w:rFonts w:ascii="Times New Roman" w:hAnsi="Times New Roman"/>
          <w:szCs w:val="22"/>
        </w:rPr>
        <w:tab/>
      </w:r>
      <w:r w:rsidRPr="00E54EA2">
        <w:rPr>
          <w:rFonts w:ascii="Times New Roman" w:hAnsi="Times New Roman"/>
          <w:szCs w:val="22"/>
        </w:rPr>
        <w:t xml:space="preserve">Any deviation that poses an imminent and substantial danger to public health, safety, or the environment </w:t>
      </w:r>
      <w:proofErr w:type="gramStart"/>
      <w:r w:rsidRPr="00E54EA2">
        <w:rPr>
          <w:rFonts w:ascii="Times New Roman" w:hAnsi="Times New Roman"/>
          <w:szCs w:val="22"/>
        </w:rPr>
        <w:t>shall be reported</w:t>
      </w:r>
      <w:proofErr w:type="gramEnd"/>
      <w:r w:rsidRPr="00E54EA2">
        <w:rPr>
          <w:rFonts w:ascii="Times New Roman" w:hAnsi="Times New Roman"/>
          <w:szCs w:val="22"/>
        </w:rPr>
        <w:t xml:space="preserve"> as soon as is practicable.  The report may be submitted initially without a certification by a responsible official </w:t>
      </w:r>
      <w:r>
        <w:rPr>
          <w:rFonts w:ascii="Times New Roman" w:hAnsi="Times New Roman"/>
          <w:szCs w:val="22"/>
        </w:rPr>
        <w:t>in accordance with Condition II</w:t>
      </w:r>
      <w:proofErr w:type="gramStart"/>
      <w:r>
        <w:rPr>
          <w:rFonts w:ascii="Times New Roman" w:hAnsi="Times New Roman"/>
          <w:szCs w:val="22"/>
        </w:rPr>
        <w:t>.</w:t>
      </w:r>
      <w:r w:rsidRPr="00E54EA2">
        <w:rPr>
          <w:rFonts w:ascii="Times New Roman" w:hAnsi="Times New Roman"/>
          <w:szCs w:val="22"/>
        </w:rPr>
        <w:t>(</w:t>
      </w:r>
      <w:proofErr w:type="gramEnd"/>
      <w:r>
        <w:rPr>
          <w:rFonts w:ascii="Times New Roman" w:hAnsi="Times New Roman"/>
          <w:szCs w:val="22"/>
        </w:rPr>
        <w:t>A</w:t>
      </w:r>
      <w:r w:rsidRPr="00E54EA2">
        <w:rPr>
          <w:rFonts w:ascii="Times New Roman" w:hAnsi="Times New Roman"/>
          <w:szCs w:val="22"/>
        </w:rPr>
        <w:t>)</w:t>
      </w:r>
      <w:r>
        <w:rPr>
          <w:rFonts w:ascii="Times New Roman" w:hAnsi="Times New Roman"/>
          <w:szCs w:val="22"/>
        </w:rPr>
        <w:t xml:space="preserve"> above,</w:t>
      </w:r>
      <w:r w:rsidRPr="00E54EA2">
        <w:rPr>
          <w:rFonts w:ascii="Times New Roman" w:hAnsi="Times New Roman"/>
          <w:szCs w:val="22"/>
        </w:rPr>
        <w:t xml:space="preserve"> if an appropriate certification is provided within ten </w:t>
      </w:r>
      <w:r>
        <w:rPr>
          <w:rFonts w:ascii="Times New Roman" w:hAnsi="Times New Roman"/>
          <w:szCs w:val="22"/>
        </w:rPr>
        <w:t xml:space="preserve">(10) </w:t>
      </w:r>
      <w:r w:rsidRPr="00E54EA2">
        <w:rPr>
          <w:rFonts w:ascii="Times New Roman" w:hAnsi="Times New Roman"/>
          <w:szCs w:val="22"/>
        </w:rPr>
        <w:t>days thereafter, together with any corrected or supplemental information required concerning the deviation.</w:t>
      </w:r>
    </w:p>
    <w:p w14:paraId="4D227999" w14:textId="77777777" w:rsidR="00D67BBD" w:rsidRPr="00E54EA2"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sidRPr="00E54EA2">
        <w:rPr>
          <w:rFonts w:ascii="Times New Roman" w:hAnsi="Times New Roman"/>
          <w:szCs w:val="22"/>
        </w:rPr>
        <w:t>(c)</w:t>
      </w:r>
      <w:r>
        <w:rPr>
          <w:rFonts w:ascii="Times New Roman" w:hAnsi="Times New Roman"/>
          <w:szCs w:val="22"/>
        </w:rPr>
        <w:tab/>
      </w:r>
      <w:r w:rsidRPr="00E54EA2">
        <w:rPr>
          <w:rFonts w:ascii="Times New Roman" w:hAnsi="Times New Roman"/>
          <w:szCs w:val="22"/>
        </w:rPr>
        <w:t>All other deviations shall be reported as per Condition II</w:t>
      </w:r>
      <w:proofErr w:type="gramStart"/>
      <w:r w:rsidRPr="00E54EA2">
        <w:rPr>
          <w:rFonts w:ascii="Times New Roman" w:hAnsi="Times New Roman"/>
          <w:szCs w:val="22"/>
        </w:rPr>
        <w:t>.(</w:t>
      </w:r>
      <w:proofErr w:type="gramEnd"/>
      <w:r>
        <w:rPr>
          <w:rFonts w:ascii="Times New Roman" w:hAnsi="Times New Roman"/>
          <w:szCs w:val="22"/>
        </w:rPr>
        <w:t>A</w:t>
      </w:r>
      <w:r w:rsidRPr="00E54EA2">
        <w:rPr>
          <w:rFonts w:ascii="Times New Roman" w:hAnsi="Times New Roman"/>
          <w:szCs w:val="22"/>
        </w:rPr>
        <w:t>)(</w:t>
      </w:r>
      <w:r>
        <w:rPr>
          <w:rFonts w:ascii="Times New Roman" w:hAnsi="Times New Roman"/>
          <w:szCs w:val="22"/>
        </w:rPr>
        <w:t>1</w:t>
      </w:r>
      <w:r w:rsidRPr="00E54EA2">
        <w:rPr>
          <w:rFonts w:ascii="Times New Roman" w:hAnsi="Times New Roman"/>
          <w:szCs w:val="22"/>
        </w:rPr>
        <w:t>).</w:t>
      </w:r>
    </w:p>
    <w:p w14:paraId="3E9FD107" w14:textId="77777777" w:rsidR="00D67BBD" w:rsidRDefault="00D67BBD" w:rsidP="00D67BBD">
      <w:pPr>
        <w:pStyle w:val="Heading1"/>
        <w:spacing w:after="120" w:line="240" w:lineRule="auto"/>
        <w:ind w:left="1440" w:hanging="360"/>
        <w:jc w:val="left"/>
        <w:rPr>
          <w:b/>
          <w:color w:val="FF0000"/>
          <w:sz w:val="22"/>
          <w:szCs w:val="22"/>
        </w:rPr>
      </w:pPr>
      <w:r w:rsidRPr="00AE316A">
        <w:rPr>
          <w:b/>
          <w:color w:val="FF0000"/>
          <w:sz w:val="22"/>
          <w:szCs w:val="22"/>
        </w:rPr>
        <w:t>OR</w:t>
      </w:r>
    </w:p>
    <w:p w14:paraId="1422C958" w14:textId="77777777" w:rsidR="00D67BBD" w:rsidRPr="006443AE" w:rsidRDefault="00D67BBD" w:rsidP="00D67BBD">
      <w:pPr>
        <w:pStyle w:val="Heading1"/>
        <w:spacing w:after="120" w:line="240" w:lineRule="auto"/>
        <w:ind w:left="1440" w:hanging="360"/>
        <w:jc w:val="left"/>
        <w:rPr>
          <w:b/>
          <w:i/>
          <w:color w:val="FF0000"/>
          <w:sz w:val="22"/>
          <w:szCs w:val="22"/>
        </w:rPr>
      </w:pPr>
      <w:r w:rsidRPr="006443AE">
        <w:rPr>
          <w:b/>
          <w:i/>
          <w:color w:val="FF0000"/>
          <w:sz w:val="22"/>
          <w:szCs w:val="22"/>
        </w:rPr>
        <w:t xml:space="preserve">{Optional – Use only if the permit identifies deviations that need more frequent reporting.}  </w:t>
      </w:r>
    </w:p>
    <w:p w14:paraId="1592F99B" w14:textId="77777777" w:rsidR="00D67BBD" w:rsidRPr="002607F4" w:rsidRDefault="00D67BBD" w:rsidP="00D67BBD">
      <w:pPr>
        <w:pStyle w:val="BodyTextIndent2"/>
        <w:tabs>
          <w:tab w:val="clear" w:pos="1440"/>
        </w:tabs>
        <w:spacing w:after="120" w:line="240" w:lineRule="auto"/>
        <w:jc w:val="left"/>
        <w:rPr>
          <w:szCs w:val="22"/>
        </w:rPr>
      </w:pPr>
      <w:r>
        <w:rPr>
          <w:szCs w:val="22"/>
        </w:rPr>
        <w:t>(c)</w:t>
      </w:r>
      <w:r>
        <w:rPr>
          <w:szCs w:val="22"/>
        </w:rPr>
        <w:tab/>
      </w:r>
      <w:r w:rsidRPr="002607F4">
        <w:rPr>
          <w:szCs w:val="22"/>
        </w:rPr>
        <w:t xml:space="preserve">Deviations identified in Condition(s) </w:t>
      </w:r>
      <w:r w:rsidRPr="002607F4">
        <w:rPr>
          <w:b/>
          <w:szCs w:val="22"/>
          <w:u w:val="single"/>
        </w:rPr>
        <w:t>{permit</w:t>
      </w:r>
      <w:r w:rsidRPr="002607F4">
        <w:rPr>
          <w:b/>
          <w:szCs w:val="22"/>
        </w:rPr>
        <w:t xml:space="preserve"> </w:t>
      </w:r>
      <w:r w:rsidRPr="002607F4">
        <w:rPr>
          <w:b/>
          <w:szCs w:val="22"/>
          <w:u w:val="single"/>
        </w:rPr>
        <w:t>condition number(s)</w:t>
      </w:r>
      <w:r w:rsidRPr="002607F4">
        <w:rPr>
          <w:b/>
          <w:szCs w:val="22"/>
        </w:rPr>
        <w:t>}</w:t>
      </w:r>
      <w:r w:rsidRPr="002607F4">
        <w:rPr>
          <w:szCs w:val="22"/>
        </w:rPr>
        <w:t xml:space="preserve"> shall be reported as per the </w:t>
      </w:r>
      <w:proofErr w:type="gramStart"/>
      <w:r w:rsidRPr="002607F4">
        <w:rPr>
          <w:szCs w:val="22"/>
        </w:rPr>
        <w:t>time frame</w:t>
      </w:r>
      <w:proofErr w:type="gramEnd"/>
      <w:r w:rsidRPr="002607F4">
        <w:rPr>
          <w:szCs w:val="22"/>
        </w:rPr>
        <w:t xml:space="preserve"> established in that condition.  All other deviations shall be reported as per Condition II</w:t>
      </w:r>
      <w:proofErr w:type="gramStart"/>
      <w:r w:rsidRPr="002607F4">
        <w:rPr>
          <w:szCs w:val="22"/>
        </w:rPr>
        <w:t>.(</w:t>
      </w:r>
      <w:proofErr w:type="gramEnd"/>
      <w:r>
        <w:rPr>
          <w:szCs w:val="22"/>
        </w:rPr>
        <w:t>A</w:t>
      </w:r>
      <w:r w:rsidRPr="002607F4">
        <w:rPr>
          <w:szCs w:val="22"/>
        </w:rPr>
        <w:t>)(</w:t>
      </w:r>
      <w:r>
        <w:rPr>
          <w:szCs w:val="22"/>
        </w:rPr>
        <w:t>1</w:t>
      </w:r>
      <w:r w:rsidRPr="002607F4">
        <w:rPr>
          <w:szCs w:val="22"/>
        </w:rPr>
        <w:t>).</w:t>
      </w:r>
    </w:p>
    <w:p w14:paraId="427E7178" w14:textId="461A54B0" w:rsidR="00D67BBD" w:rsidRPr="00307C12" w:rsidRDefault="00D67BBD" w:rsidP="00D67BBD">
      <w:pPr>
        <w:spacing w:after="120" w:line="240" w:lineRule="auto"/>
        <w:ind w:left="1080" w:hanging="360"/>
        <w:jc w:val="left"/>
        <w:rPr>
          <w:rFonts w:ascii="Times New Roman" w:hAnsi="Times New Roman"/>
        </w:rPr>
      </w:pPr>
      <w:r w:rsidRPr="00CE425E">
        <w:t>(3)</w:t>
      </w:r>
      <w:r w:rsidRPr="00CE425E">
        <w:tab/>
      </w:r>
      <w:r w:rsidRPr="00CE425E">
        <w:rPr>
          <w:rFonts w:ascii="Times New Roman" w:hAnsi="Times New Roman"/>
        </w:rPr>
        <w:t xml:space="preserve">The </w:t>
      </w:r>
      <w:r w:rsidR="004E59DD" w:rsidRPr="00CE425E">
        <w:rPr>
          <w:rFonts w:ascii="Times New Roman" w:hAnsi="Times New Roman"/>
        </w:rPr>
        <w:t xml:space="preserve">source </w:t>
      </w:r>
      <w:r w:rsidRPr="00CE425E">
        <w:rPr>
          <w:rFonts w:ascii="Times New Roman" w:hAnsi="Times New Roman"/>
        </w:rPr>
        <w:t xml:space="preserve">shall submit completed emission </w:t>
      </w:r>
      <w:r w:rsidR="00D72162" w:rsidRPr="00CE425E">
        <w:rPr>
          <w:rFonts w:ascii="Times New Roman" w:hAnsi="Times New Roman"/>
        </w:rPr>
        <w:t xml:space="preserve">inventories </w:t>
      </w:r>
      <w:r w:rsidR="0004410B" w:rsidRPr="00CE425E">
        <w:rPr>
          <w:rFonts w:ascii="Times New Roman" w:hAnsi="Times New Roman"/>
        </w:rPr>
        <w:t xml:space="preserve">electronically utilizing </w:t>
      </w:r>
      <w:r w:rsidR="00A53777">
        <w:rPr>
          <w:rFonts w:ascii="Times New Roman" w:hAnsi="Times New Roman"/>
        </w:rPr>
        <w:t>th</w:t>
      </w:r>
      <w:bookmarkStart w:id="0" w:name="_GoBack"/>
      <w:bookmarkEnd w:id="0"/>
      <w:r w:rsidR="00A53777">
        <w:rPr>
          <w:rFonts w:ascii="Times New Roman" w:hAnsi="Times New Roman"/>
        </w:rPr>
        <w:t xml:space="preserve">e </w:t>
      </w:r>
      <w:r w:rsidR="00B410EE">
        <w:rPr>
          <w:rFonts w:ascii="Times New Roman" w:hAnsi="Times New Roman"/>
        </w:rPr>
        <w:t xml:space="preserve">State and </w:t>
      </w:r>
      <w:r w:rsidR="00B410EE">
        <w:rPr>
          <w:rFonts w:ascii="Times New Roman" w:hAnsi="Times New Roman"/>
        </w:rPr>
        <w:lastRenderedPageBreak/>
        <w:t>Local Emissions Inventory System (</w:t>
      </w:r>
      <w:r w:rsidR="0004410B" w:rsidRPr="00B410EE">
        <w:rPr>
          <w:rFonts w:ascii="Times New Roman" w:hAnsi="Times New Roman"/>
        </w:rPr>
        <w:t>SLEIS</w:t>
      </w:r>
      <w:r w:rsidR="00B410EE">
        <w:rPr>
          <w:rFonts w:ascii="Times New Roman" w:hAnsi="Times New Roman"/>
        </w:rPr>
        <w:t>)</w:t>
      </w:r>
      <w:r w:rsidR="0004410B" w:rsidRPr="00CE425E">
        <w:rPr>
          <w:rFonts w:ascii="Times New Roman" w:hAnsi="Times New Roman"/>
        </w:rPr>
        <w:t xml:space="preserve"> </w:t>
      </w:r>
      <w:r w:rsidRPr="00CE425E">
        <w:rPr>
          <w:rFonts w:ascii="Times New Roman" w:hAnsi="Times New Roman"/>
        </w:rPr>
        <w:t xml:space="preserve">for the preceding calendar year to the </w:t>
      </w:r>
      <w:r w:rsidR="007557FA">
        <w:rPr>
          <w:rFonts w:ascii="Times New Roman" w:hAnsi="Times New Roman"/>
        </w:rPr>
        <w:t>NDEE</w:t>
      </w:r>
      <w:r w:rsidRPr="00CE425E">
        <w:rPr>
          <w:rFonts w:ascii="Times New Roman" w:hAnsi="Times New Roman"/>
        </w:rPr>
        <w:t xml:space="preserve"> by March 31 of each year (Title 129, Chapter 6).</w:t>
      </w:r>
    </w:p>
    <w:p w14:paraId="07D3F159" w14:textId="763C407F" w:rsidR="00D67BBD" w:rsidRPr="001D4250" w:rsidRDefault="00D67BBD" w:rsidP="00D67BBD">
      <w:pPr>
        <w:widowControl/>
        <w:overflowPunct w:val="0"/>
        <w:autoSpaceDE w:val="0"/>
        <w:autoSpaceDN w:val="0"/>
        <w:spacing w:after="120" w:line="240" w:lineRule="auto"/>
        <w:ind w:left="108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4)</w:t>
      </w:r>
      <w:r>
        <w:rPr>
          <w:rFonts w:ascii="Times New Roman" w:hAnsi="Times New Roman"/>
          <w:szCs w:val="22"/>
        </w:rPr>
        <w:tab/>
      </w:r>
      <w:r w:rsidRPr="001D4250">
        <w:rPr>
          <w:rFonts w:ascii="Times New Roman" w:hAnsi="Times New Roman"/>
          <w:szCs w:val="22"/>
        </w:rPr>
        <w:t xml:space="preserve">The </w:t>
      </w:r>
      <w:r w:rsidR="004E59DD">
        <w:rPr>
          <w:rFonts w:ascii="Times New Roman" w:hAnsi="Times New Roman"/>
          <w:szCs w:val="22"/>
        </w:rPr>
        <w:t>source</w:t>
      </w:r>
      <w:r w:rsidR="004E59DD" w:rsidRPr="001D4250">
        <w:rPr>
          <w:rFonts w:ascii="Times New Roman" w:hAnsi="Times New Roman"/>
          <w:szCs w:val="22"/>
        </w:rPr>
        <w:t xml:space="preserve"> </w:t>
      </w:r>
      <w:r w:rsidRPr="001D4250">
        <w:rPr>
          <w:rFonts w:ascii="Times New Roman" w:hAnsi="Times New Roman"/>
          <w:szCs w:val="22"/>
        </w:rPr>
        <w:t xml:space="preserve">shall submit fees, due July 1 of each year, based on the actual emission tonnage, up to and </w:t>
      </w:r>
      <w:commentRangeStart w:id="1"/>
      <w:r w:rsidRPr="001D4250">
        <w:rPr>
          <w:rFonts w:ascii="Times New Roman" w:hAnsi="Times New Roman"/>
          <w:szCs w:val="22"/>
        </w:rPr>
        <w:t>including 4,000 tons per year</w:t>
      </w:r>
      <w:commentRangeEnd w:id="1"/>
      <w:r>
        <w:rPr>
          <w:rStyle w:val="CommentReference"/>
        </w:rPr>
        <w:commentReference w:id="1"/>
      </w:r>
      <w:r w:rsidRPr="001D4250">
        <w:rPr>
          <w:rFonts w:ascii="Times New Roman" w:hAnsi="Times New Roman"/>
          <w:szCs w:val="22"/>
        </w:rPr>
        <w:t xml:space="preserve"> for each regulated pollutant</w:t>
      </w:r>
      <w:r>
        <w:rPr>
          <w:rFonts w:ascii="Times New Roman" w:hAnsi="Times New Roman"/>
          <w:szCs w:val="22"/>
        </w:rPr>
        <w:t xml:space="preserve"> for fee purposes</w:t>
      </w:r>
      <w:r w:rsidRPr="001D4250">
        <w:rPr>
          <w:rFonts w:ascii="Times New Roman" w:hAnsi="Times New Roman"/>
          <w:szCs w:val="22"/>
        </w:rPr>
        <w:t xml:space="preserve">, as established in the emission inventory for the previous calendar year (Title 129, </w:t>
      </w:r>
      <w:r>
        <w:rPr>
          <w:rFonts w:ascii="Times New Roman" w:hAnsi="Times New Roman"/>
          <w:szCs w:val="22"/>
        </w:rPr>
        <w:t xml:space="preserve">Chapter 1, Section </w:t>
      </w:r>
      <w:r>
        <w:rPr>
          <w:rFonts w:ascii="Times New Roman" w:hAnsi="Times New Roman"/>
          <w:szCs w:val="22"/>
          <w:u w:val="single"/>
        </w:rPr>
        <w:t>132</w:t>
      </w:r>
      <w:r w:rsidRPr="005506F6">
        <w:rPr>
          <w:rFonts w:ascii="Times New Roman" w:hAnsi="Times New Roman"/>
          <w:szCs w:val="22"/>
        </w:rPr>
        <w:t xml:space="preserve"> and </w:t>
      </w:r>
      <w:r w:rsidRPr="001D4250">
        <w:rPr>
          <w:rFonts w:ascii="Times New Roman" w:hAnsi="Times New Roman"/>
          <w:szCs w:val="22"/>
        </w:rPr>
        <w:t xml:space="preserve">Chapter 8, Section </w:t>
      </w:r>
      <w:r w:rsidRPr="001D4250">
        <w:rPr>
          <w:rFonts w:ascii="Times New Roman" w:hAnsi="Times New Roman"/>
          <w:szCs w:val="22"/>
          <w:u w:val="single"/>
        </w:rPr>
        <w:t>008</w:t>
      </w:r>
      <w:r w:rsidRPr="00103C6E">
        <w:rPr>
          <w:rFonts w:ascii="Times New Roman" w:hAnsi="Times New Roman"/>
          <w:szCs w:val="22"/>
        </w:rPr>
        <w:t xml:space="preserve"> </w:t>
      </w:r>
      <w:r w:rsidRPr="00F7625C">
        <w:rPr>
          <w:rFonts w:ascii="Times New Roman" w:hAnsi="Times New Roman"/>
          <w:szCs w:val="22"/>
        </w:rPr>
        <w:t>and Chapter</w:t>
      </w:r>
      <w:r>
        <w:rPr>
          <w:rFonts w:ascii="Times New Roman" w:hAnsi="Times New Roman"/>
          <w:szCs w:val="22"/>
        </w:rPr>
        <w:t xml:space="preserve"> </w:t>
      </w:r>
      <w:r w:rsidRPr="00F7625C">
        <w:rPr>
          <w:rFonts w:ascii="Times New Roman" w:hAnsi="Times New Roman"/>
          <w:szCs w:val="22"/>
        </w:rPr>
        <w:t>29</w:t>
      </w:r>
      <w:r w:rsidRPr="001D4250">
        <w:rPr>
          <w:rFonts w:ascii="Times New Roman" w:hAnsi="Times New Roman"/>
          <w:szCs w:val="22"/>
        </w:rPr>
        <w:t>)</w:t>
      </w:r>
      <w:r>
        <w:rPr>
          <w:rFonts w:ascii="Times New Roman" w:hAnsi="Times New Roman"/>
          <w:szCs w:val="22"/>
        </w:rPr>
        <w:t>.</w:t>
      </w:r>
    </w:p>
    <w:p w14:paraId="68DE9442" w14:textId="7B2FBBE6" w:rsidR="00D67BBD" w:rsidRPr="001D4250" w:rsidRDefault="00D67BBD" w:rsidP="00D67BBD">
      <w:pPr>
        <w:spacing w:after="120" w:line="240" w:lineRule="auto"/>
        <w:ind w:left="1080" w:hanging="360"/>
        <w:jc w:val="left"/>
        <w:rPr>
          <w:rFonts w:ascii="Times New Roman" w:hAnsi="Times New Roman"/>
          <w:szCs w:val="22"/>
        </w:rPr>
      </w:pPr>
      <w:r>
        <w:rPr>
          <w:rFonts w:ascii="Times New Roman" w:hAnsi="Times New Roman"/>
          <w:szCs w:val="22"/>
        </w:rPr>
        <w:t>(5)</w:t>
      </w:r>
      <w:r>
        <w:rPr>
          <w:rFonts w:ascii="Times New Roman" w:hAnsi="Times New Roman"/>
          <w:szCs w:val="22"/>
        </w:rPr>
        <w:tab/>
      </w:r>
      <w:r w:rsidRPr="001D4250">
        <w:rPr>
          <w:rFonts w:ascii="Times New Roman" w:hAnsi="Times New Roman"/>
          <w:szCs w:val="22"/>
        </w:rPr>
        <w:t xml:space="preserve">Certification of compliance with the terms and conditions of this permit, including emission limitations, standards, or work practices, for the preceding calendar year, shall be submitted to the </w:t>
      </w:r>
      <w:r w:rsidR="007557FA">
        <w:t>NDEE</w:t>
      </w:r>
      <w:r w:rsidRPr="001D4250">
        <w:rPr>
          <w:rFonts w:ascii="Times New Roman" w:hAnsi="Times New Roman"/>
          <w:szCs w:val="22"/>
        </w:rPr>
        <w:t xml:space="preserve"> and to </w:t>
      </w:r>
      <w:r w:rsidR="00500AFA">
        <w:rPr>
          <w:rFonts w:ascii="Times New Roman" w:hAnsi="Times New Roman"/>
          <w:szCs w:val="22"/>
        </w:rPr>
        <w:t>Nebraska</w:t>
      </w:r>
      <w:r w:rsidRPr="001D4250">
        <w:rPr>
          <w:rFonts w:ascii="Times New Roman" w:hAnsi="Times New Roman"/>
          <w:szCs w:val="22"/>
        </w:rPr>
        <w:t xml:space="preserve"> Air Compliance Coordinator</w:t>
      </w:r>
      <w:r w:rsidR="00500AFA">
        <w:rPr>
          <w:rFonts w:ascii="Times New Roman" w:hAnsi="Times New Roman"/>
          <w:szCs w:val="22"/>
        </w:rPr>
        <w:t>, U.S. EPA, Region 7, ECAD/AB, 11201 Renner Boulevard, Lenexa, KS 66219</w:t>
      </w:r>
      <w:r w:rsidRPr="001D4250">
        <w:rPr>
          <w:rFonts w:ascii="Times New Roman" w:hAnsi="Times New Roman"/>
          <w:szCs w:val="22"/>
        </w:rPr>
        <w:t xml:space="preserve"> by March 31 of each year.  The report </w:t>
      </w:r>
      <w:r>
        <w:rPr>
          <w:rFonts w:ascii="Times New Roman" w:hAnsi="Times New Roman"/>
          <w:szCs w:val="22"/>
        </w:rPr>
        <w:t>shall</w:t>
      </w:r>
      <w:r w:rsidRPr="001D4250">
        <w:rPr>
          <w:rFonts w:ascii="Times New Roman" w:hAnsi="Times New Roman"/>
          <w:szCs w:val="22"/>
        </w:rPr>
        <w:t xml:space="preserve"> be certified by a responsible offici</w:t>
      </w:r>
      <w:r>
        <w:rPr>
          <w:rFonts w:ascii="Times New Roman" w:hAnsi="Times New Roman"/>
          <w:szCs w:val="22"/>
        </w:rPr>
        <w:t xml:space="preserve">al in accordance with </w:t>
      </w:r>
      <w:r w:rsidRPr="00E54EA2">
        <w:rPr>
          <w:rFonts w:ascii="Times New Roman" w:hAnsi="Times New Roman"/>
          <w:szCs w:val="22"/>
        </w:rPr>
        <w:t xml:space="preserve">Condition </w:t>
      </w:r>
      <w:r>
        <w:rPr>
          <w:rFonts w:ascii="Times New Roman" w:hAnsi="Times New Roman"/>
          <w:szCs w:val="22"/>
        </w:rPr>
        <w:t>II</w:t>
      </w:r>
      <w:proofErr w:type="gramStart"/>
      <w:r>
        <w:rPr>
          <w:rFonts w:ascii="Times New Roman" w:hAnsi="Times New Roman"/>
          <w:szCs w:val="22"/>
        </w:rPr>
        <w:t>.</w:t>
      </w:r>
      <w:r w:rsidRPr="00E54EA2">
        <w:rPr>
          <w:rFonts w:ascii="Times New Roman" w:hAnsi="Times New Roman"/>
          <w:szCs w:val="22"/>
        </w:rPr>
        <w:t>(</w:t>
      </w:r>
      <w:proofErr w:type="gramEnd"/>
      <w:r>
        <w:rPr>
          <w:rFonts w:ascii="Times New Roman" w:hAnsi="Times New Roman"/>
          <w:szCs w:val="22"/>
        </w:rPr>
        <w:t>A</w:t>
      </w:r>
      <w:r w:rsidRPr="00E54EA2">
        <w:rPr>
          <w:rFonts w:ascii="Times New Roman" w:hAnsi="Times New Roman"/>
          <w:szCs w:val="22"/>
        </w:rPr>
        <w:t>)</w:t>
      </w:r>
      <w:r>
        <w:rPr>
          <w:rFonts w:ascii="Times New Roman" w:hAnsi="Times New Roman"/>
          <w:szCs w:val="22"/>
        </w:rPr>
        <w:t xml:space="preserve"> </w:t>
      </w:r>
      <w:r w:rsidRPr="001D4250">
        <w:rPr>
          <w:rFonts w:ascii="Times New Roman" w:hAnsi="Times New Roman"/>
          <w:szCs w:val="22"/>
        </w:rPr>
        <w:t xml:space="preserve">and shall include the following (Title 129, Chapter 8, Section </w:t>
      </w:r>
      <w:r w:rsidRPr="001D4250">
        <w:rPr>
          <w:rFonts w:ascii="Times New Roman" w:hAnsi="Times New Roman"/>
          <w:szCs w:val="22"/>
          <w:u w:val="single"/>
        </w:rPr>
        <w:t>012.05</w:t>
      </w:r>
      <w:r w:rsidRPr="001D4250">
        <w:rPr>
          <w:rFonts w:ascii="Times New Roman" w:hAnsi="Times New Roman"/>
          <w:szCs w:val="22"/>
        </w:rPr>
        <w:t>)</w:t>
      </w:r>
      <w:r>
        <w:rPr>
          <w:rFonts w:ascii="Times New Roman" w:hAnsi="Times New Roman"/>
          <w:szCs w:val="22"/>
        </w:rPr>
        <w:t>.</w:t>
      </w:r>
    </w:p>
    <w:p w14:paraId="3DEA9945" w14:textId="77777777" w:rsidR="00D67BBD" w:rsidRPr="001D4250" w:rsidRDefault="00D67BBD" w:rsidP="00D67BBD">
      <w:pPr>
        <w:spacing w:after="120" w:line="240" w:lineRule="auto"/>
        <w:ind w:left="144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a</w:t>
      </w:r>
      <w:r w:rsidRPr="001D4250">
        <w:rPr>
          <w:rFonts w:ascii="Times New Roman" w:hAnsi="Times New Roman"/>
          <w:szCs w:val="22"/>
        </w:rPr>
        <w:t>)</w:t>
      </w:r>
      <w:r w:rsidRPr="001D4250">
        <w:rPr>
          <w:rFonts w:ascii="Times New Roman" w:hAnsi="Times New Roman"/>
          <w:szCs w:val="22"/>
        </w:rPr>
        <w:tab/>
        <w:t>The identification of each term or condition of the permit that is the basis of the certification;</w:t>
      </w:r>
    </w:p>
    <w:p w14:paraId="6C06B81E" w14:textId="77777777" w:rsidR="00D67BBD" w:rsidRPr="001D4250" w:rsidRDefault="00D67BBD" w:rsidP="00D67BBD">
      <w:pPr>
        <w:spacing w:after="120" w:line="240" w:lineRule="auto"/>
        <w:ind w:left="144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b</w:t>
      </w:r>
      <w:r w:rsidRPr="001D4250">
        <w:rPr>
          <w:rFonts w:ascii="Times New Roman" w:hAnsi="Times New Roman"/>
          <w:szCs w:val="22"/>
        </w:rPr>
        <w:t>)</w:t>
      </w:r>
      <w:r w:rsidRPr="001D4250">
        <w:rPr>
          <w:rFonts w:ascii="Times New Roman" w:hAnsi="Times New Roman"/>
          <w:szCs w:val="22"/>
        </w:rPr>
        <w:tab/>
        <w:t>The compliance status;</w:t>
      </w:r>
    </w:p>
    <w:p w14:paraId="58D23EBF" w14:textId="77777777" w:rsidR="00D67BBD" w:rsidRPr="001D4250" w:rsidRDefault="00D67BBD" w:rsidP="00D67BBD">
      <w:pPr>
        <w:spacing w:after="120" w:line="240" w:lineRule="auto"/>
        <w:ind w:left="144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c</w:t>
      </w:r>
      <w:r w:rsidRPr="001D4250">
        <w:rPr>
          <w:rFonts w:ascii="Times New Roman" w:hAnsi="Times New Roman"/>
          <w:szCs w:val="22"/>
        </w:rPr>
        <w:t>)</w:t>
      </w:r>
      <w:r w:rsidRPr="001D4250">
        <w:rPr>
          <w:rFonts w:ascii="Times New Roman" w:hAnsi="Times New Roman"/>
          <w:szCs w:val="22"/>
        </w:rPr>
        <w:tab/>
        <w:t>A determination of whether compliance was continuous or intermittent;</w:t>
      </w:r>
      <w:r>
        <w:rPr>
          <w:rFonts w:ascii="Times New Roman" w:hAnsi="Times New Roman"/>
          <w:szCs w:val="22"/>
        </w:rPr>
        <w:t xml:space="preserve"> and</w:t>
      </w:r>
    </w:p>
    <w:p w14:paraId="14BE1C4D" w14:textId="77777777" w:rsidR="00D67BBD" w:rsidRDefault="00D67BBD" w:rsidP="00D67BBD">
      <w:pPr>
        <w:pStyle w:val="BodyTextIndent"/>
        <w:spacing w:line="240" w:lineRule="auto"/>
        <w:ind w:left="144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d</w:t>
      </w:r>
      <w:r w:rsidRPr="001D4250">
        <w:rPr>
          <w:rFonts w:ascii="Times New Roman" w:hAnsi="Times New Roman"/>
          <w:szCs w:val="22"/>
        </w:rPr>
        <w:t>)</w:t>
      </w:r>
      <w:r w:rsidRPr="001D4250">
        <w:rPr>
          <w:rFonts w:ascii="Times New Roman" w:hAnsi="Times New Roman"/>
          <w:szCs w:val="22"/>
        </w:rPr>
        <w:tab/>
        <w:t>The methods used for determining the compliance status of the source, currentl</w:t>
      </w:r>
      <w:r>
        <w:rPr>
          <w:rFonts w:ascii="Times New Roman" w:hAnsi="Times New Roman"/>
          <w:szCs w:val="22"/>
        </w:rPr>
        <w:t>y and over the reporting period.</w:t>
      </w:r>
    </w:p>
    <w:p w14:paraId="5C507390" w14:textId="76F3735C" w:rsidR="00D67BBD" w:rsidRDefault="00D67BBD" w:rsidP="00D67BBD">
      <w:pPr>
        <w:pStyle w:val="Header"/>
        <w:tabs>
          <w:tab w:val="clear" w:pos="4320"/>
          <w:tab w:val="clear" w:pos="8640"/>
        </w:tabs>
        <w:spacing w:after="120" w:line="240" w:lineRule="auto"/>
        <w:ind w:left="1080" w:hanging="360"/>
        <w:jc w:val="left"/>
        <w:rPr>
          <w:sz w:val="22"/>
          <w:szCs w:val="22"/>
        </w:rPr>
      </w:pPr>
      <w:r>
        <w:rPr>
          <w:sz w:val="22"/>
          <w:szCs w:val="22"/>
        </w:rPr>
        <w:t>(6)</w:t>
      </w:r>
      <w:r>
        <w:rPr>
          <w:sz w:val="22"/>
          <w:szCs w:val="22"/>
        </w:rPr>
        <w:tab/>
        <w:t xml:space="preserve">Any emissions due to malfunctions, unplanned shutdowns, and ensuing start-ups that are, or may be in excess of applicable emission limitations shall be reported to the </w:t>
      </w:r>
      <w:r w:rsidR="007557FA">
        <w:rPr>
          <w:sz w:val="22"/>
          <w:szCs w:val="22"/>
        </w:rPr>
        <w:t>NDEE</w:t>
      </w:r>
      <w:r>
        <w:rPr>
          <w:sz w:val="22"/>
          <w:szCs w:val="22"/>
        </w:rPr>
        <w:t xml:space="preserve"> in accordance with </w:t>
      </w:r>
      <w:r w:rsidRPr="00C77607">
        <w:rPr>
          <w:sz w:val="22"/>
          <w:szCs w:val="22"/>
        </w:rPr>
        <w:t>Condition II.(</w:t>
      </w:r>
      <w:r>
        <w:rPr>
          <w:sz w:val="22"/>
          <w:szCs w:val="22"/>
        </w:rPr>
        <w:t>A</w:t>
      </w:r>
      <w:r w:rsidRPr="00C77607">
        <w:rPr>
          <w:sz w:val="22"/>
          <w:szCs w:val="22"/>
        </w:rPr>
        <w:t>)(2)(a)</w:t>
      </w:r>
      <w:r>
        <w:rPr>
          <w:sz w:val="22"/>
          <w:szCs w:val="22"/>
        </w:rPr>
        <w:t>.</w:t>
      </w:r>
    </w:p>
    <w:p w14:paraId="1AA41BC4" w14:textId="5C15BF2B" w:rsidR="008C78EA" w:rsidRPr="007C295C" w:rsidRDefault="008C78EA" w:rsidP="008C78EA">
      <w:pPr>
        <w:pStyle w:val="ListParagraph"/>
        <w:tabs>
          <w:tab w:val="num" w:pos="1440"/>
        </w:tabs>
        <w:spacing w:after="120"/>
        <w:ind w:left="1080" w:hanging="360"/>
        <w:rPr>
          <w:rFonts w:ascii="Times New Roman" w:hAnsi="Times New Roman"/>
        </w:rPr>
      </w:pPr>
      <w:r w:rsidRPr="007C295C">
        <w:rPr>
          <w:rFonts w:ascii="Times New Roman" w:hAnsi="Times New Roman"/>
        </w:rPr>
        <w:t>(7)  If at any time the source is or becomes subject to a federal rule (NSPS and/or NESHAP), the source shall</w:t>
      </w:r>
      <w:r w:rsidRPr="007C295C">
        <w:rPr>
          <w:rFonts w:ascii="Times New Roman" w:hAnsi="Times New Roman"/>
          <w:szCs w:val="24"/>
        </w:rPr>
        <w:t xml:space="preserve"> complete a Federal Rule Compliance Status (FRCS) report for each applicable federal rule and submit to NDEE for review. </w:t>
      </w:r>
      <w:r w:rsidRPr="007C295C">
        <w:rPr>
          <w:rFonts w:ascii="Times New Roman" w:hAnsi="Times New Roman"/>
        </w:rPr>
        <w:t>The responsible official who shall certify its accuracy shall sign each FRCS report.</w:t>
      </w:r>
    </w:p>
    <w:p w14:paraId="24C9EBB9" w14:textId="77777777" w:rsidR="008C78EA" w:rsidRPr="007C295C" w:rsidRDefault="008C78EA" w:rsidP="008C78EA">
      <w:pPr>
        <w:pStyle w:val="ListParagraph"/>
        <w:tabs>
          <w:tab w:val="num" w:pos="1440"/>
        </w:tabs>
        <w:spacing w:after="120"/>
        <w:ind w:left="0"/>
        <w:rPr>
          <w:rFonts w:ascii="Times New Roman" w:hAnsi="Times New Roman"/>
        </w:rPr>
      </w:pPr>
    </w:p>
    <w:p w14:paraId="7164D08D" w14:textId="77777777" w:rsidR="008C78EA" w:rsidRPr="007C295C" w:rsidRDefault="008C78EA" w:rsidP="008C78EA">
      <w:pPr>
        <w:pStyle w:val="ListParagraph"/>
        <w:tabs>
          <w:tab w:val="num" w:pos="1440"/>
        </w:tabs>
        <w:spacing w:after="120"/>
        <w:ind w:left="1368" w:hanging="360"/>
        <w:rPr>
          <w:rFonts w:ascii="Times New Roman" w:hAnsi="Times New Roman"/>
        </w:rPr>
      </w:pPr>
      <w:r w:rsidRPr="007C295C">
        <w:rPr>
          <w:rFonts w:ascii="Times New Roman" w:hAnsi="Times New Roman"/>
        </w:rPr>
        <w:t>(a)</w:t>
      </w:r>
      <w:r w:rsidRPr="007C295C">
        <w:rPr>
          <w:rFonts w:ascii="Times New Roman" w:hAnsi="Times New Roman"/>
        </w:rPr>
        <w:tab/>
        <w:t xml:space="preserve">The FRCS report </w:t>
      </w:r>
      <w:proofErr w:type="gramStart"/>
      <w:r w:rsidRPr="007C295C">
        <w:rPr>
          <w:rFonts w:ascii="Times New Roman" w:hAnsi="Times New Roman"/>
        </w:rPr>
        <w:t>shall be received</w:t>
      </w:r>
      <w:proofErr w:type="gramEnd"/>
      <w:r w:rsidRPr="007C295C">
        <w:rPr>
          <w:rFonts w:ascii="Times New Roman" w:hAnsi="Times New Roman"/>
        </w:rPr>
        <w:t xml:space="preserve"> by NDEE no later than 90 days from either the start of operation or becoming subject to a federal rule.  The FRCS report shall include the following:</w:t>
      </w:r>
    </w:p>
    <w:p w14:paraId="43A1A1D7" w14:textId="77777777" w:rsidR="008C78EA" w:rsidRPr="007C295C" w:rsidRDefault="008C78EA" w:rsidP="008C78EA">
      <w:pPr>
        <w:tabs>
          <w:tab w:val="left" w:pos="720"/>
          <w:tab w:val="left" w:pos="1440"/>
          <w:tab w:val="left" w:pos="2160"/>
          <w:tab w:val="left" w:pos="2880"/>
          <w:tab w:val="left" w:pos="3600"/>
          <w:tab w:val="left" w:pos="4320"/>
          <w:tab w:val="left" w:pos="5040"/>
          <w:tab w:val="left" w:pos="5760"/>
          <w:tab w:val="left" w:pos="6480"/>
          <w:tab w:val="left" w:pos="7200"/>
          <w:tab w:val="left" w:pos="7680"/>
        </w:tabs>
        <w:spacing w:after="120" w:line="240" w:lineRule="auto"/>
        <w:ind w:left="1800" w:hanging="360"/>
        <w:jc w:val="left"/>
        <w:rPr>
          <w:rFonts w:ascii="Times New Roman" w:hAnsi="Times New Roman"/>
        </w:rPr>
      </w:pPr>
      <w:r w:rsidRPr="007C295C">
        <w:rPr>
          <w:rFonts w:ascii="Times New Roman" w:hAnsi="Times New Roman"/>
        </w:rPr>
        <w:t>(</w:t>
      </w:r>
      <w:proofErr w:type="spellStart"/>
      <w:r w:rsidRPr="007C295C">
        <w:rPr>
          <w:rFonts w:ascii="Times New Roman" w:hAnsi="Times New Roman"/>
        </w:rPr>
        <w:t>i</w:t>
      </w:r>
      <w:proofErr w:type="spellEnd"/>
      <w:r w:rsidRPr="007C295C">
        <w:rPr>
          <w:rFonts w:ascii="Times New Roman" w:hAnsi="Times New Roman"/>
        </w:rPr>
        <w:t>)</w:t>
      </w:r>
      <w:r w:rsidRPr="007C295C">
        <w:rPr>
          <w:rFonts w:ascii="Times New Roman" w:hAnsi="Times New Roman"/>
        </w:rPr>
        <w:tab/>
        <w:t>Facility Name, Address and FID number.</w:t>
      </w:r>
    </w:p>
    <w:p w14:paraId="2ACA8F3F" w14:textId="77777777" w:rsidR="008C78EA" w:rsidRPr="007C295C" w:rsidRDefault="008C78EA" w:rsidP="008C78EA">
      <w:pPr>
        <w:spacing w:after="120" w:line="240" w:lineRule="auto"/>
        <w:ind w:left="1800" w:hanging="360"/>
        <w:jc w:val="left"/>
        <w:rPr>
          <w:rFonts w:ascii="Times New Roman" w:hAnsi="Times New Roman"/>
        </w:rPr>
      </w:pPr>
      <w:r w:rsidRPr="007C295C">
        <w:rPr>
          <w:rFonts w:ascii="Times New Roman" w:hAnsi="Times New Roman"/>
        </w:rPr>
        <w:t>(ii)</w:t>
      </w:r>
      <w:r w:rsidRPr="007C295C">
        <w:rPr>
          <w:rFonts w:ascii="Times New Roman" w:hAnsi="Times New Roman"/>
        </w:rPr>
        <w:tab/>
        <w:t>Company Name, Address and Contact Person’s name.</w:t>
      </w:r>
    </w:p>
    <w:p w14:paraId="37E62B12" w14:textId="77777777" w:rsidR="008C78EA" w:rsidRPr="007C295C" w:rsidRDefault="008C78EA" w:rsidP="008C78EA">
      <w:pPr>
        <w:spacing w:after="120" w:line="240" w:lineRule="auto"/>
        <w:ind w:left="1800" w:hanging="360"/>
        <w:jc w:val="left"/>
        <w:rPr>
          <w:rFonts w:ascii="Times New Roman" w:hAnsi="Times New Roman"/>
        </w:rPr>
      </w:pPr>
      <w:r w:rsidRPr="007C295C">
        <w:rPr>
          <w:rFonts w:ascii="Times New Roman" w:hAnsi="Times New Roman"/>
        </w:rPr>
        <w:t>(iii)</w:t>
      </w:r>
      <w:r w:rsidRPr="007C295C">
        <w:rPr>
          <w:rFonts w:ascii="Times New Roman" w:hAnsi="Times New Roman"/>
        </w:rPr>
        <w:tab/>
        <w:t>The date the source became subject to the federal rule.</w:t>
      </w:r>
    </w:p>
    <w:p w14:paraId="140F1A73" w14:textId="77777777" w:rsidR="008C78EA" w:rsidRPr="007C295C" w:rsidRDefault="008C78EA" w:rsidP="008C78EA">
      <w:pPr>
        <w:spacing w:after="120" w:line="240" w:lineRule="auto"/>
        <w:ind w:left="1800" w:hanging="360"/>
        <w:jc w:val="left"/>
        <w:rPr>
          <w:rFonts w:ascii="Times New Roman" w:hAnsi="Times New Roman"/>
        </w:rPr>
      </w:pPr>
      <w:proofErr w:type="gramStart"/>
      <w:r w:rsidRPr="007C295C">
        <w:rPr>
          <w:rFonts w:ascii="Times New Roman" w:hAnsi="Times New Roman"/>
        </w:rPr>
        <w:t>(iv)</w:t>
      </w:r>
      <w:r w:rsidRPr="007C295C">
        <w:rPr>
          <w:rFonts w:ascii="Times New Roman" w:hAnsi="Times New Roman"/>
        </w:rPr>
        <w:tab/>
        <w:t>A</w:t>
      </w:r>
      <w:proofErr w:type="gramEnd"/>
      <w:r w:rsidRPr="007C295C">
        <w:rPr>
          <w:rFonts w:ascii="Times New Roman" w:hAnsi="Times New Roman"/>
        </w:rPr>
        <w:t xml:space="preserve"> written copy of each citation of the applicable federal rule that applies to the source along with a description that includes the following:</w:t>
      </w:r>
    </w:p>
    <w:p w14:paraId="22765724" w14:textId="77777777" w:rsidR="008C78EA" w:rsidRPr="007C295C" w:rsidRDefault="008C78EA" w:rsidP="008C78EA">
      <w:pPr>
        <w:spacing w:after="120" w:line="240" w:lineRule="auto"/>
        <w:ind w:left="2088" w:hanging="360"/>
        <w:jc w:val="left"/>
        <w:rPr>
          <w:rFonts w:ascii="Times New Roman" w:hAnsi="Times New Roman"/>
        </w:rPr>
      </w:pPr>
      <w:r w:rsidRPr="007C295C">
        <w:rPr>
          <w:rFonts w:ascii="Times New Roman" w:hAnsi="Times New Roman"/>
        </w:rPr>
        <w:t>1.</w:t>
      </w:r>
      <w:r w:rsidRPr="007C295C">
        <w:rPr>
          <w:rFonts w:ascii="Times New Roman" w:hAnsi="Times New Roman"/>
        </w:rPr>
        <w:tab/>
        <w:t>Methods that are currently used for determining continuous compliance, including a description of monitoring, reporting and test methods.</w:t>
      </w:r>
    </w:p>
    <w:p w14:paraId="30F9BDBF" w14:textId="77777777" w:rsidR="008C78EA" w:rsidRPr="007C295C" w:rsidRDefault="008C78EA" w:rsidP="008C78EA">
      <w:pPr>
        <w:spacing w:after="120" w:line="240" w:lineRule="auto"/>
        <w:ind w:left="2088" w:hanging="360"/>
        <w:jc w:val="left"/>
        <w:rPr>
          <w:rFonts w:ascii="Times New Roman" w:hAnsi="Times New Roman"/>
        </w:rPr>
      </w:pPr>
      <w:r w:rsidRPr="007C295C">
        <w:rPr>
          <w:rFonts w:ascii="Times New Roman" w:hAnsi="Times New Roman"/>
        </w:rPr>
        <w:t xml:space="preserve">2.   </w:t>
      </w:r>
      <w:r w:rsidRPr="007C295C">
        <w:rPr>
          <w:rFonts w:ascii="Times New Roman" w:hAnsi="Times New Roman"/>
        </w:rPr>
        <w:tab/>
        <w:t>If there are portions of the federal rule that do not apply, the source shall indicate as such.</w:t>
      </w:r>
    </w:p>
    <w:p w14:paraId="77F10EAB" w14:textId="77777777" w:rsidR="008C78EA" w:rsidRPr="007C295C" w:rsidRDefault="008C78EA" w:rsidP="008C78EA">
      <w:pPr>
        <w:spacing w:after="120" w:line="240" w:lineRule="auto"/>
        <w:ind w:left="1368" w:hanging="360"/>
        <w:jc w:val="left"/>
        <w:rPr>
          <w:rFonts w:ascii="Times New Roman" w:hAnsi="Times New Roman"/>
          <w:szCs w:val="24"/>
        </w:rPr>
      </w:pPr>
      <w:r w:rsidRPr="007C295C">
        <w:rPr>
          <w:rFonts w:ascii="Times New Roman" w:hAnsi="Times New Roman"/>
        </w:rPr>
        <w:t>(b)</w:t>
      </w:r>
      <w:r w:rsidRPr="007C295C">
        <w:rPr>
          <w:rFonts w:ascii="Times New Roman" w:hAnsi="Times New Roman"/>
        </w:rPr>
        <w:tab/>
        <w:t>The source shall submit a complete FRCS report in accordance with Condition II</w:t>
      </w:r>
      <w:proofErr w:type="gramStart"/>
      <w:r w:rsidRPr="007C295C">
        <w:rPr>
          <w:rFonts w:ascii="Times New Roman" w:hAnsi="Times New Roman"/>
        </w:rPr>
        <w:t>.(</w:t>
      </w:r>
      <w:proofErr w:type="gramEnd"/>
      <w:r w:rsidRPr="007C295C">
        <w:rPr>
          <w:rFonts w:ascii="Times New Roman" w:hAnsi="Times New Roman"/>
        </w:rPr>
        <w:t>A)(3)(a)(</w:t>
      </w:r>
      <w:proofErr w:type="spellStart"/>
      <w:r w:rsidRPr="007C295C">
        <w:rPr>
          <w:rFonts w:ascii="Times New Roman" w:hAnsi="Times New Roman"/>
        </w:rPr>
        <w:t>i</w:t>
      </w:r>
      <w:proofErr w:type="spellEnd"/>
      <w:r w:rsidRPr="007C295C">
        <w:rPr>
          <w:rFonts w:ascii="Times New Roman" w:hAnsi="Times New Roman"/>
        </w:rPr>
        <w:t xml:space="preserve">) through (iii) no later than </w:t>
      </w:r>
      <w:r w:rsidRPr="007C295C">
        <w:rPr>
          <w:rFonts w:ascii="Times New Roman" w:hAnsi="Times New Roman"/>
          <w:szCs w:val="24"/>
        </w:rPr>
        <w:t>90 days, unless otherwise specified by NDEE, upon any of the following:</w:t>
      </w:r>
    </w:p>
    <w:p w14:paraId="75CC9E7E" w14:textId="77777777" w:rsidR="008C78EA" w:rsidRPr="007C295C" w:rsidRDefault="008C78EA" w:rsidP="008C78EA">
      <w:pPr>
        <w:spacing w:after="120" w:line="240" w:lineRule="auto"/>
        <w:ind w:left="1800" w:hanging="360"/>
        <w:jc w:val="left"/>
        <w:rPr>
          <w:rFonts w:ascii="Times New Roman" w:hAnsi="Times New Roman"/>
          <w:szCs w:val="22"/>
        </w:rPr>
      </w:pPr>
      <w:r w:rsidRPr="007C295C">
        <w:rPr>
          <w:rFonts w:ascii="Times New Roman" w:hAnsi="Times New Roman"/>
        </w:rPr>
        <w:t>(</w:t>
      </w:r>
      <w:proofErr w:type="spellStart"/>
      <w:r w:rsidRPr="007C295C">
        <w:rPr>
          <w:rFonts w:ascii="Times New Roman" w:hAnsi="Times New Roman"/>
        </w:rPr>
        <w:t>i</w:t>
      </w:r>
      <w:proofErr w:type="spellEnd"/>
      <w:r w:rsidRPr="007C295C">
        <w:rPr>
          <w:rFonts w:ascii="Times New Roman" w:hAnsi="Times New Roman"/>
        </w:rPr>
        <w:t>)</w:t>
      </w:r>
      <w:r w:rsidRPr="007C295C">
        <w:rPr>
          <w:rFonts w:ascii="Times New Roman" w:hAnsi="Times New Roman"/>
        </w:rPr>
        <w:tab/>
        <w:t xml:space="preserve">Unless a current FRCS report </w:t>
      </w:r>
      <w:proofErr w:type="gramStart"/>
      <w:r w:rsidRPr="007C295C">
        <w:rPr>
          <w:rFonts w:ascii="Times New Roman" w:hAnsi="Times New Roman"/>
        </w:rPr>
        <w:t>has been submitted</w:t>
      </w:r>
      <w:proofErr w:type="gramEnd"/>
      <w:r w:rsidRPr="007C295C">
        <w:rPr>
          <w:rFonts w:ascii="Times New Roman" w:hAnsi="Times New Roman"/>
        </w:rPr>
        <w:t>, existing sources that are subject to federal rules shall submit a complete FRCS report for each applicable federal rule.</w:t>
      </w:r>
    </w:p>
    <w:p w14:paraId="45E94906" w14:textId="77777777" w:rsidR="008C78EA" w:rsidRPr="007C295C" w:rsidRDefault="008C78EA" w:rsidP="008C78EA">
      <w:pPr>
        <w:spacing w:after="120" w:line="240" w:lineRule="auto"/>
        <w:ind w:left="1800" w:hanging="360"/>
        <w:jc w:val="left"/>
        <w:rPr>
          <w:rFonts w:ascii="Times New Roman" w:hAnsi="Times New Roman"/>
        </w:rPr>
      </w:pPr>
      <w:r w:rsidRPr="007C295C">
        <w:rPr>
          <w:rFonts w:ascii="Times New Roman" w:hAnsi="Times New Roman"/>
        </w:rPr>
        <w:t>(ii)</w:t>
      </w:r>
      <w:r w:rsidRPr="007C295C">
        <w:rPr>
          <w:rFonts w:ascii="Times New Roman" w:hAnsi="Times New Roman"/>
        </w:rPr>
        <w:tab/>
        <w:t>EPA’s promulgation of any modification(s) to the relevant federal rule.</w:t>
      </w:r>
    </w:p>
    <w:p w14:paraId="21A351C2" w14:textId="77777777" w:rsidR="008C78EA" w:rsidRPr="007C295C" w:rsidRDefault="008C78EA" w:rsidP="008C78EA">
      <w:pPr>
        <w:spacing w:after="120" w:line="240" w:lineRule="auto"/>
        <w:ind w:left="1800" w:hanging="360"/>
        <w:jc w:val="left"/>
        <w:rPr>
          <w:rFonts w:ascii="Times New Roman" w:hAnsi="Times New Roman"/>
        </w:rPr>
      </w:pPr>
      <w:r w:rsidRPr="007C295C">
        <w:rPr>
          <w:rFonts w:ascii="Times New Roman" w:hAnsi="Times New Roman"/>
        </w:rPr>
        <w:t>(iii)</w:t>
      </w:r>
      <w:r w:rsidRPr="007C295C">
        <w:rPr>
          <w:rFonts w:ascii="Times New Roman" w:hAnsi="Times New Roman"/>
        </w:rPr>
        <w:tab/>
        <w:t>Any changes in source applicability to the federal rule.</w:t>
      </w:r>
    </w:p>
    <w:p w14:paraId="11844C82" w14:textId="2A80F4BB" w:rsidR="008C78EA" w:rsidRPr="007C295C" w:rsidRDefault="008C78EA" w:rsidP="008C78EA">
      <w:pPr>
        <w:spacing w:after="120" w:line="240" w:lineRule="auto"/>
        <w:ind w:left="1080" w:hanging="360"/>
        <w:jc w:val="left"/>
        <w:rPr>
          <w:rFonts w:ascii="Times New Roman" w:hAnsi="Times New Roman"/>
          <w:color w:val="FF0000"/>
          <w:u w:val="single"/>
        </w:rPr>
      </w:pPr>
      <w:r w:rsidRPr="007C295C">
        <w:rPr>
          <w:rFonts w:ascii="Times New Roman" w:hAnsi="Times New Roman"/>
        </w:rPr>
        <w:t xml:space="preserve"> (8) The source shall notify NDEE in writing prior to changing a federal rule demonstration of compliance option, and shall include an updated FRCS report in its entirety in the notification.</w:t>
      </w:r>
    </w:p>
    <w:p w14:paraId="156E40FE" w14:textId="6DD88CF5" w:rsidR="00D67BBD" w:rsidRPr="00B748F7"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szCs w:val="22"/>
        </w:rPr>
        <w:t>(B)</w:t>
      </w:r>
      <w:r w:rsidRPr="00B748F7">
        <w:rPr>
          <w:rFonts w:ascii="Times New Roman" w:hAnsi="Times New Roman"/>
          <w:szCs w:val="22"/>
        </w:rPr>
        <w:tab/>
        <w:t xml:space="preserve">The </w:t>
      </w:r>
      <w:r w:rsidR="004E59DD">
        <w:rPr>
          <w:rFonts w:ascii="Times New Roman" w:hAnsi="Times New Roman"/>
          <w:szCs w:val="22"/>
        </w:rPr>
        <w:t xml:space="preserve">source </w:t>
      </w:r>
      <w:r w:rsidRPr="00B748F7">
        <w:rPr>
          <w:rFonts w:ascii="Times New Roman" w:hAnsi="Times New Roman"/>
          <w:szCs w:val="22"/>
        </w:rPr>
        <w:t xml:space="preserve">shall comply with 40 CFR </w:t>
      </w:r>
      <w:r w:rsidR="005506F6">
        <w:rPr>
          <w:rFonts w:ascii="Times New Roman" w:hAnsi="Times New Roman"/>
          <w:szCs w:val="22"/>
        </w:rPr>
        <w:t>P</w:t>
      </w:r>
      <w:r w:rsidR="005506F6" w:rsidRPr="00B748F7">
        <w:rPr>
          <w:rFonts w:ascii="Times New Roman" w:hAnsi="Times New Roman"/>
          <w:szCs w:val="22"/>
        </w:rPr>
        <w:t xml:space="preserve">art </w:t>
      </w:r>
      <w:r w:rsidRPr="00B748F7">
        <w:rPr>
          <w:rFonts w:ascii="Times New Roman" w:hAnsi="Times New Roman"/>
          <w:szCs w:val="22"/>
        </w:rPr>
        <w:t>82, Protection of the Stratospheric Ozone.  Affected controlled substances include, but are not limited to</w:t>
      </w:r>
      <w:r w:rsidRPr="00224B71">
        <w:rPr>
          <w:rFonts w:ascii="Times New Roman" w:hAnsi="Times New Roman"/>
          <w:szCs w:val="22"/>
        </w:rPr>
        <w:t>:</w:t>
      </w:r>
      <w:r w:rsidRPr="00B748F7">
        <w:rPr>
          <w:rFonts w:ascii="Times New Roman" w:hAnsi="Times New Roman"/>
          <w:szCs w:val="22"/>
        </w:rPr>
        <w:t xml:space="preserve"> chlorofluorocarbon</w:t>
      </w:r>
      <w:r>
        <w:rPr>
          <w:rFonts w:ascii="Times New Roman" w:hAnsi="Times New Roman"/>
          <w:szCs w:val="22"/>
        </w:rPr>
        <w:t xml:space="preserve"> </w:t>
      </w:r>
      <w:r w:rsidRPr="00224B71">
        <w:rPr>
          <w:rFonts w:ascii="Times New Roman" w:hAnsi="Times New Roman"/>
          <w:szCs w:val="22"/>
        </w:rPr>
        <w:t xml:space="preserve">(CFC) and </w:t>
      </w:r>
      <w:proofErr w:type="spellStart"/>
      <w:r w:rsidRPr="00224B71">
        <w:rPr>
          <w:rFonts w:ascii="Times New Roman" w:hAnsi="Times New Roman"/>
          <w:szCs w:val="22"/>
        </w:rPr>
        <w:t>hydrochlorofluorocarbon</w:t>
      </w:r>
      <w:proofErr w:type="spellEnd"/>
      <w:r w:rsidRPr="00224B71">
        <w:rPr>
          <w:rFonts w:ascii="Times New Roman" w:hAnsi="Times New Roman"/>
          <w:szCs w:val="22"/>
        </w:rPr>
        <w:t xml:space="preserve"> (HCFC) refrigerants, solvents and propellants</w:t>
      </w:r>
      <w:r w:rsidRPr="00B748F7">
        <w:rPr>
          <w:rFonts w:ascii="Times New Roman" w:hAnsi="Times New Roman"/>
          <w:szCs w:val="22"/>
        </w:rPr>
        <w:t xml:space="preserve">, halons, carbon tetrachloride, and methyl chloroform (specific affected controlled substances are listed in 40 CFR </w:t>
      </w:r>
      <w:r w:rsidR="005506F6">
        <w:rPr>
          <w:rFonts w:ascii="Times New Roman" w:hAnsi="Times New Roman"/>
          <w:szCs w:val="22"/>
        </w:rPr>
        <w:t>P</w:t>
      </w:r>
      <w:r w:rsidR="005506F6" w:rsidRPr="00B748F7">
        <w:rPr>
          <w:rFonts w:ascii="Times New Roman" w:hAnsi="Times New Roman"/>
          <w:szCs w:val="22"/>
        </w:rPr>
        <w:t xml:space="preserve">art </w:t>
      </w:r>
      <w:r w:rsidRPr="00B748F7">
        <w:rPr>
          <w:rFonts w:ascii="Times New Roman" w:hAnsi="Times New Roman"/>
          <w:szCs w:val="22"/>
        </w:rPr>
        <w:t>82, Subpart A, Appendices A, (Class I) and B (Class II)</w:t>
      </w:r>
      <w:r>
        <w:rPr>
          <w:rFonts w:ascii="Times New Roman" w:hAnsi="Times New Roman"/>
          <w:szCs w:val="22"/>
        </w:rPr>
        <w:t>)</w:t>
      </w:r>
      <w:r w:rsidRPr="00B748F7">
        <w:rPr>
          <w:rFonts w:ascii="Times New Roman" w:hAnsi="Times New Roman"/>
          <w:szCs w:val="22"/>
        </w:rPr>
        <w:t>.</w:t>
      </w:r>
    </w:p>
    <w:p w14:paraId="41C01668" w14:textId="33A220FE" w:rsidR="00D67BBD" w:rsidRPr="00B748F7" w:rsidRDefault="00D67BBD" w:rsidP="00D67BBD">
      <w:pPr>
        <w:tabs>
          <w:tab w:val="left" w:pos="1440"/>
        </w:tabs>
        <w:spacing w:after="120" w:line="240" w:lineRule="auto"/>
        <w:ind w:left="720"/>
        <w:jc w:val="left"/>
        <w:rPr>
          <w:rFonts w:ascii="Times New Roman" w:hAnsi="Times New Roman"/>
          <w:szCs w:val="22"/>
        </w:rPr>
      </w:pPr>
      <w:r w:rsidRPr="00B748F7">
        <w:rPr>
          <w:rFonts w:ascii="Times New Roman" w:hAnsi="Times New Roman"/>
          <w:szCs w:val="22"/>
        </w:rPr>
        <w:t xml:space="preserve">The following subparts and Sections of 40 CFR </w:t>
      </w:r>
      <w:r w:rsidR="005506F6">
        <w:rPr>
          <w:rFonts w:ascii="Times New Roman" w:hAnsi="Times New Roman"/>
          <w:szCs w:val="22"/>
        </w:rPr>
        <w:t>P</w:t>
      </w:r>
      <w:r w:rsidR="005506F6" w:rsidRPr="00B748F7">
        <w:rPr>
          <w:rFonts w:ascii="Times New Roman" w:hAnsi="Times New Roman"/>
          <w:szCs w:val="22"/>
        </w:rPr>
        <w:t xml:space="preserve">art </w:t>
      </w:r>
      <w:r w:rsidRPr="00B748F7">
        <w:rPr>
          <w:rFonts w:ascii="Times New Roman" w:hAnsi="Times New Roman"/>
          <w:szCs w:val="22"/>
        </w:rPr>
        <w:t>82 are conditions of this permit:</w:t>
      </w:r>
    </w:p>
    <w:p w14:paraId="01286E39" w14:textId="77777777" w:rsidR="00D67BBD" w:rsidRPr="00B748F7" w:rsidRDefault="00D67BBD" w:rsidP="00D67BBD">
      <w:pPr>
        <w:tabs>
          <w:tab w:val="left" w:pos="1440"/>
        </w:tabs>
        <w:spacing w:after="120" w:line="240" w:lineRule="auto"/>
        <w:ind w:left="1080" w:hanging="360"/>
        <w:jc w:val="left"/>
        <w:rPr>
          <w:rFonts w:ascii="Times New Roman" w:hAnsi="Times New Roman"/>
          <w:szCs w:val="22"/>
        </w:rPr>
      </w:pPr>
      <w:r w:rsidRPr="00B748F7">
        <w:rPr>
          <w:rFonts w:ascii="Times New Roman" w:hAnsi="Times New Roman"/>
          <w:szCs w:val="22"/>
        </w:rPr>
        <w:t>Subpart A - Production and Consumption Controls</w:t>
      </w:r>
    </w:p>
    <w:p w14:paraId="07193D67" w14:textId="77777777" w:rsidR="00D67BBD" w:rsidRDefault="00D67BBD" w:rsidP="00D67BBD">
      <w:pPr>
        <w:tabs>
          <w:tab w:val="left" w:pos="1530"/>
        </w:tabs>
        <w:spacing w:after="120" w:line="240" w:lineRule="auto"/>
        <w:ind w:left="1440" w:hanging="360"/>
        <w:jc w:val="left"/>
        <w:rPr>
          <w:rFonts w:ascii="Times New Roman" w:hAnsi="Times New Roman"/>
          <w:szCs w:val="22"/>
        </w:rPr>
      </w:pPr>
      <w:r w:rsidRPr="00B748F7">
        <w:rPr>
          <w:rFonts w:ascii="Times New Roman" w:hAnsi="Times New Roman"/>
          <w:szCs w:val="22"/>
        </w:rPr>
        <w:t>Subpart B - Servicing of Motor Vehicle Air Conditioners</w:t>
      </w:r>
    </w:p>
    <w:p w14:paraId="6E5550D6" w14:textId="77777777" w:rsidR="00D67BBD" w:rsidRDefault="00D67BBD" w:rsidP="00D67BBD">
      <w:pPr>
        <w:tabs>
          <w:tab w:val="left" w:pos="1530"/>
        </w:tabs>
        <w:spacing w:after="120" w:line="240" w:lineRule="auto"/>
        <w:ind w:left="2088" w:hanging="1008"/>
        <w:jc w:val="left"/>
        <w:rPr>
          <w:rFonts w:ascii="Times New Roman" w:hAnsi="Times New Roman"/>
          <w:szCs w:val="22"/>
        </w:rPr>
      </w:pPr>
      <w:r w:rsidRPr="00B748F7">
        <w:rPr>
          <w:rFonts w:ascii="Times New Roman" w:hAnsi="Times New Roman"/>
          <w:szCs w:val="22"/>
        </w:rPr>
        <w:t>Subpart E - Labeling of Products Using Ozone-Depleting Subs</w:t>
      </w:r>
      <w:r>
        <w:rPr>
          <w:rFonts w:ascii="Times New Roman" w:hAnsi="Times New Roman"/>
          <w:szCs w:val="22"/>
        </w:rPr>
        <w:t xml:space="preserve">tances: Sections 82.106 Warning </w:t>
      </w:r>
      <w:r w:rsidRPr="00B748F7">
        <w:rPr>
          <w:rFonts w:ascii="Times New Roman" w:hAnsi="Times New Roman"/>
          <w:szCs w:val="22"/>
        </w:rPr>
        <w:t>statement requirements, 82.108 Placement of warning statement, 82.110 Form of label bearing warning statement, and 82.112 R</w:t>
      </w:r>
      <w:r>
        <w:rPr>
          <w:rFonts w:ascii="Times New Roman" w:hAnsi="Times New Roman"/>
          <w:szCs w:val="22"/>
        </w:rPr>
        <w:t xml:space="preserve">emoval of label bearing warning </w:t>
      </w:r>
      <w:r w:rsidRPr="00B748F7">
        <w:rPr>
          <w:rFonts w:ascii="Times New Roman" w:hAnsi="Times New Roman"/>
          <w:szCs w:val="22"/>
        </w:rPr>
        <w:t>statement</w:t>
      </w:r>
      <w:r>
        <w:rPr>
          <w:rFonts w:ascii="Times New Roman" w:hAnsi="Times New Roman"/>
          <w:szCs w:val="22"/>
        </w:rPr>
        <w:t>.</w:t>
      </w:r>
    </w:p>
    <w:p w14:paraId="5A0B24D4" w14:textId="77777777" w:rsidR="00D67BBD" w:rsidRDefault="00D67BBD" w:rsidP="00D67BBD">
      <w:pPr>
        <w:tabs>
          <w:tab w:val="left" w:pos="1530"/>
        </w:tabs>
        <w:spacing w:after="120" w:line="240" w:lineRule="auto"/>
        <w:ind w:left="2088" w:hanging="1008"/>
        <w:jc w:val="left"/>
        <w:rPr>
          <w:rFonts w:ascii="Times New Roman" w:hAnsi="Times New Roman"/>
          <w:szCs w:val="22"/>
        </w:rPr>
      </w:pPr>
      <w:r w:rsidRPr="00B748F7">
        <w:rPr>
          <w:rFonts w:ascii="Times New Roman" w:hAnsi="Times New Roman"/>
          <w:szCs w:val="22"/>
        </w:rPr>
        <w:t>Subpart F</w:t>
      </w:r>
      <w:r>
        <w:rPr>
          <w:rFonts w:ascii="Times New Roman" w:hAnsi="Times New Roman"/>
          <w:szCs w:val="22"/>
        </w:rPr>
        <w:t xml:space="preserve"> </w:t>
      </w:r>
      <w:r w:rsidRPr="00B748F7">
        <w:rPr>
          <w:rFonts w:ascii="Times New Roman" w:hAnsi="Times New Roman"/>
          <w:szCs w:val="22"/>
        </w:rPr>
        <w:t xml:space="preserve">- Recycling and Emissions Reduction: Sections 82.156 Required practices, 82.158 </w:t>
      </w:r>
      <w:r>
        <w:rPr>
          <w:rFonts w:ascii="Times New Roman" w:hAnsi="Times New Roman"/>
          <w:szCs w:val="22"/>
        </w:rPr>
        <w:tab/>
        <w:t xml:space="preserve">      </w:t>
      </w:r>
      <w:r w:rsidRPr="00B748F7">
        <w:rPr>
          <w:rFonts w:ascii="Times New Roman" w:hAnsi="Times New Roman"/>
          <w:szCs w:val="22"/>
        </w:rPr>
        <w:t xml:space="preserve">Standards for recycling and recovery equipment, 82.161 Technician </w:t>
      </w:r>
      <w:r>
        <w:rPr>
          <w:rFonts w:ascii="Times New Roman" w:hAnsi="Times New Roman"/>
          <w:szCs w:val="22"/>
        </w:rPr>
        <w:t xml:space="preserve">certification, </w:t>
      </w:r>
      <w:r w:rsidRPr="00B748F7">
        <w:rPr>
          <w:rFonts w:ascii="Times New Roman" w:hAnsi="Times New Roman"/>
          <w:szCs w:val="22"/>
        </w:rPr>
        <w:t>and 82.166 Reporting and recordkeeping requirements</w:t>
      </w:r>
    </w:p>
    <w:p w14:paraId="7890BDA4" w14:textId="77777777" w:rsidR="00D67BBD" w:rsidRDefault="00D67BBD" w:rsidP="00D67BBD">
      <w:pPr>
        <w:tabs>
          <w:tab w:val="left" w:pos="1530"/>
        </w:tabs>
        <w:spacing w:after="120" w:line="240" w:lineRule="auto"/>
        <w:ind w:left="1166" w:hanging="86"/>
        <w:jc w:val="left"/>
        <w:rPr>
          <w:rFonts w:ascii="Times New Roman" w:hAnsi="Times New Roman"/>
          <w:szCs w:val="22"/>
        </w:rPr>
      </w:pPr>
      <w:r w:rsidRPr="00B748F7">
        <w:rPr>
          <w:rFonts w:ascii="Times New Roman" w:hAnsi="Times New Roman"/>
          <w:szCs w:val="22"/>
        </w:rPr>
        <w:t>Subpart G -</w:t>
      </w:r>
      <w:r>
        <w:rPr>
          <w:rFonts w:ascii="Times New Roman" w:hAnsi="Times New Roman"/>
          <w:szCs w:val="22"/>
        </w:rPr>
        <w:t xml:space="preserve"> </w:t>
      </w:r>
      <w:r w:rsidRPr="00B748F7">
        <w:rPr>
          <w:rFonts w:ascii="Times New Roman" w:hAnsi="Times New Roman"/>
          <w:szCs w:val="22"/>
        </w:rPr>
        <w:t>Significant New Alternatives Policy Program</w:t>
      </w:r>
    </w:p>
    <w:p w14:paraId="63C83A9B" w14:textId="749D90B3" w:rsidR="00D67BBD"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szCs w:val="22"/>
        </w:rPr>
        <w:t>(C)</w:t>
      </w:r>
      <w:r w:rsidRPr="00B748F7">
        <w:rPr>
          <w:rFonts w:ascii="Times New Roman" w:hAnsi="Times New Roman"/>
          <w:szCs w:val="22"/>
        </w:rPr>
        <w:tab/>
      </w:r>
      <w:r w:rsidRPr="00890809">
        <w:rPr>
          <w:rFonts w:ascii="Times New Roman" w:hAnsi="Times New Roman"/>
          <w:szCs w:val="22"/>
        </w:rPr>
        <w:t xml:space="preserve">This permit </w:t>
      </w:r>
      <w:proofErr w:type="gramStart"/>
      <w:r w:rsidRPr="00890809">
        <w:rPr>
          <w:rFonts w:ascii="Times New Roman" w:hAnsi="Times New Roman"/>
          <w:szCs w:val="22"/>
        </w:rPr>
        <w:t>is issued</w:t>
      </w:r>
      <w:proofErr w:type="gramEnd"/>
      <w:r w:rsidRPr="00890809">
        <w:rPr>
          <w:rFonts w:ascii="Times New Roman" w:hAnsi="Times New Roman"/>
          <w:szCs w:val="22"/>
        </w:rPr>
        <w:t xml:space="preserve"> for a fixed term of five (5) years.  A </w:t>
      </w:r>
      <w:r>
        <w:rPr>
          <w:rFonts w:ascii="Times New Roman" w:hAnsi="Times New Roman"/>
          <w:szCs w:val="22"/>
        </w:rPr>
        <w:t xml:space="preserve">timely </w:t>
      </w:r>
      <w:r w:rsidRPr="00890809">
        <w:rPr>
          <w:rFonts w:ascii="Times New Roman" w:hAnsi="Times New Roman"/>
          <w:szCs w:val="22"/>
        </w:rPr>
        <w:t xml:space="preserve">renewal application </w:t>
      </w:r>
      <w:r>
        <w:rPr>
          <w:rFonts w:ascii="Times New Roman" w:hAnsi="Times New Roman"/>
          <w:szCs w:val="22"/>
        </w:rPr>
        <w:t xml:space="preserve">is one that </w:t>
      </w:r>
      <w:proofErr w:type="gramStart"/>
      <w:r>
        <w:rPr>
          <w:rFonts w:ascii="Times New Roman" w:hAnsi="Times New Roman"/>
          <w:szCs w:val="22"/>
        </w:rPr>
        <w:t>is</w:t>
      </w:r>
      <w:r w:rsidRPr="00890809">
        <w:rPr>
          <w:rFonts w:ascii="Times New Roman" w:hAnsi="Times New Roman"/>
          <w:szCs w:val="22"/>
        </w:rPr>
        <w:t xml:space="preserve"> submitted</w:t>
      </w:r>
      <w:proofErr w:type="gramEnd"/>
      <w:r w:rsidRPr="00890809">
        <w:rPr>
          <w:rFonts w:ascii="Times New Roman" w:hAnsi="Times New Roman"/>
          <w:szCs w:val="22"/>
        </w:rPr>
        <w:t xml:space="preserve"> to the </w:t>
      </w:r>
      <w:r w:rsidR="007557FA">
        <w:rPr>
          <w:rFonts w:ascii="Times New Roman" w:hAnsi="Times New Roman"/>
          <w:szCs w:val="22"/>
        </w:rPr>
        <w:t>NDEE</w:t>
      </w:r>
      <w:r w:rsidRPr="00890809">
        <w:rPr>
          <w:rFonts w:ascii="Times New Roman" w:hAnsi="Times New Roman"/>
          <w:szCs w:val="22"/>
        </w:rPr>
        <w:t xml:space="preserve"> a minimum of six (6) months and a maximum of eighteen (18) months before permit expiration.  Provided a </w:t>
      </w:r>
      <w:r>
        <w:rPr>
          <w:rFonts w:ascii="Times New Roman" w:hAnsi="Times New Roman"/>
          <w:szCs w:val="22"/>
        </w:rPr>
        <w:t xml:space="preserve">timely and complete </w:t>
      </w:r>
      <w:r w:rsidRPr="00890809">
        <w:rPr>
          <w:rFonts w:ascii="Times New Roman" w:hAnsi="Times New Roman"/>
          <w:szCs w:val="22"/>
        </w:rPr>
        <w:t xml:space="preserve">renewal application </w:t>
      </w:r>
      <w:proofErr w:type="gramStart"/>
      <w:r w:rsidRPr="00890809">
        <w:rPr>
          <w:rFonts w:ascii="Times New Roman" w:hAnsi="Times New Roman"/>
          <w:szCs w:val="22"/>
        </w:rPr>
        <w:t>has been submitted</w:t>
      </w:r>
      <w:proofErr w:type="gramEnd"/>
      <w:r w:rsidRPr="00890809">
        <w:rPr>
          <w:rFonts w:ascii="Times New Roman" w:hAnsi="Times New Roman"/>
          <w:szCs w:val="22"/>
        </w:rPr>
        <w:t xml:space="preserve">, the conditions of this permit shall continue until the effective date of a new permit. (Title 129, Chapter 8, Section </w:t>
      </w:r>
      <w:r w:rsidRPr="00890809">
        <w:rPr>
          <w:rFonts w:ascii="Times New Roman" w:hAnsi="Times New Roman"/>
          <w:szCs w:val="22"/>
          <w:u w:val="single"/>
        </w:rPr>
        <w:t>003</w:t>
      </w:r>
      <w:r w:rsidRPr="00890809">
        <w:rPr>
          <w:rFonts w:ascii="Times New Roman" w:hAnsi="Times New Roman"/>
          <w:szCs w:val="22"/>
        </w:rPr>
        <w:t xml:space="preserve"> and Chapter 7, Section </w:t>
      </w:r>
      <w:r w:rsidRPr="00890809">
        <w:rPr>
          <w:rFonts w:ascii="Times New Roman" w:hAnsi="Times New Roman"/>
          <w:szCs w:val="22"/>
          <w:u w:val="single"/>
        </w:rPr>
        <w:t>002.06</w:t>
      </w:r>
      <w:r w:rsidRPr="00890809">
        <w:rPr>
          <w:rFonts w:ascii="Times New Roman" w:hAnsi="Times New Roman"/>
          <w:szCs w:val="22"/>
        </w:rPr>
        <w:t xml:space="preserve">)  </w:t>
      </w:r>
    </w:p>
    <w:p w14:paraId="137D3A3B" w14:textId="0819AF92" w:rsidR="00D67BBD" w:rsidRPr="001D4250" w:rsidRDefault="00D67BBD" w:rsidP="00D67BBD">
      <w:pPr>
        <w:spacing w:after="120" w:line="240" w:lineRule="auto"/>
        <w:ind w:left="72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D)</w:t>
      </w:r>
      <w:r w:rsidRPr="001D4250">
        <w:rPr>
          <w:rFonts w:ascii="Times New Roman" w:hAnsi="Times New Roman"/>
          <w:szCs w:val="22"/>
        </w:rPr>
        <w:tab/>
        <w:t xml:space="preserve">The </w:t>
      </w:r>
      <w:r w:rsidR="004E59DD">
        <w:rPr>
          <w:rFonts w:ascii="Times New Roman" w:hAnsi="Times New Roman"/>
          <w:szCs w:val="22"/>
        </w:rPr>
        <w:t>source</w:t>
      </w:r>
      <w:r w:rsidR="004E59DD" w:rsidRPr="001D4250">
        <w:rPr>
          <w:rFonts w:ascii="Times New Roman" w:hAnsi="Times New Roman"/>
          <w:szCs w:val="22"/>
        </w:rPr>
        <w:t xml:space="preserve"> </w:t>
      </w:r>
      <w:r w:rsidRPr="001D4250">
        <w:rPr>
          <w:rFonts w:ascii="Times New Roman" w:hAnsi="Times New Roman"/>
          <w:szCs w:val="22"/>
        </w:rPr>
        <w:t>shall comply with all conditions of this permit.  Any permit noncompliance shall constitute a violation of the Nebraska Environmental Protection Act and</w:t>
      </w:r>
      <w:r>
        <w:rPr>
          <w:rFonts w:ascii="Times New Roman" w:hAnsi="Times New Roman"/>
          <w:szCs w:val="22"/>
        </w:rPr>
        <w:t>/or</w:t>
      </w:r>
      <w:r w:rsidRPr="001D4250">
        <w:rPr>
          <w:rFonts w:ascii="Times New Roman" w:hAnsi="Times New Roman"/>
          <w:szCs w:val="22"/>
        </w:rPr>
        <w:t xml:space="preserve"> the Federal Clean Air Act, and is grounds for enforcement action; permit termination, revocation and reissuance, or modification; or for denial of a permit renewal application (Title 129, Chapter 8, Section </w:t>
      </w:r>
      <w:r w:rsidRPr="001D4250">
        <w:rPr>
          <w:rFonts w:ascii="Times New Roman" w:hAnsi="Times New Roman"/>
          <w:szCs w:val="22"/>
          <w:u w:val="single"/>
        </w:rPr>
        <w:t>007.01</w:t>
      </w:r>
      <w:r w:rsidRPr="001D4250">
        <w:rPr>
          <w:rFonts w:ascii="Times New Roman" w:hAnsi="Times New Roman"/>
          <w:szCs w:val="22"/>
        </w:rPr>
        <w:t>)</w:t>
      </w:r>
      <w:r>
        <w:rPr>
          <w:rFonts w:ascii="Times New Roman" w:hAnsi="Times New Roman"/>
          <w:szCs w:val="22"/>
        </w:rPr>
        <w:t>.</w:t>
      </w:r>
    </w:p>
    <w:p w14:paraId="462FAED1" w14:textId="79D53DD7" w:rsidR="00D67BBD" w:rsidRDefault="00D67BBD" w:rsidP="00D67BBD">
      <w:pPr>
        <w:spacing w:after="120" w:line="240" w:lineRule="auto"/>
        <w:ind w:left="720" w:hanging="360"/>
        <w:jc w:val="left"/>
        <w:rPr>
          <w:rFonts w:ascii="Times New Roman" w:hAnsi="Times New Roman"/>
          <w:bCs/>
          <w:szCs w:val="22"/>
        </w:rPr>
      </w:pPr>
      <w:r w:rsidRPr="00B748F7">
        <w:rPr>
          <w:rFonts w:ascii="Times New Roman" w:hAnsi="Times New Roman"/>
          <w:szCs w:val="22"/>
        </w:rPr>
        <w:t>(</w:t>
      </w:r>
      <w:r>
        <w:rPr>
          <w:rFonts w:ascii="Times New Roman" w:hAnsi="Times New Roman"/>
          <w:szCs w:val="22"/>
        </w:rPr>
        <w:t>E)</w:t>
      </w:r>
      <w:r w:rsidRPr="00B748F7">
        <w:rPr>
          <w:rFonts w:ascii="Times New Roman" w:hAnsi="Times New Roman"/>
          <w:szCs w:val="22"/>
        </w:rPr>
        <w:tab/>
        <w:t xml:space="preserve">It shall not be a defense for </w:t>
      </w:r>
      <w:r w:rsidR="004E59DD">
        <w:rPr>
          <w:rFonts w:ascii="Times New Roman" w:hAnsi="Times New Roman"/>
          <w:szCs w:val="22"/>
        </w:rPr>
        <w:t>the source</w:t>
      </w:r>
      <w:r w:rsidRPr="00B748F7">
        <w:rPr>
          <w:rFonts w:ascii="Times New Roman" w:hAnsi="Times New Roman"/>
          <w:szCs w:val="22"/>
        </w:rPr>
        <w:t xml:space="preserve"> in an enforcement action to claim that it would have been necessary to halt or reduce the permitted activity in order to maintain compliance with the conditions of this permit (Title 129, Chapter 8, </w:t>
      </w:r>
      <w:proofErr w:type="gramStart"/>
      <w:r w:rsidRPr="00B748F7">
        <w:rPr>
          <w:rFonts w:ascii="Times New Roman" w:hAnsi="Times New Roman"/>
          <w:szCs w:val="22"/>
        </w:rPr>
        <w:t>Section</w:t>
      </w:r>
      <w:proofErr w:type="gramEnd"/>
      <w:r w:rsidRPr="00B748F7">
        <w:rPr>
          <w:rFonts w:ascii="Times New Roman" w:hAnsi="Times New Roman"/>
          <w:szCs w:val="22"/>
        </w:rPr>
        <w:t xml:space="preserve"> </w:t>
      </w:r>
      <w:r w:rsidRPr="00B748F7">
        <w:rPr>
          <w:rFonts w:ascii="Times New Roman" w:hAnsi="Times New Roman"/>
          <w:szCs w:val="22"/>
          <w:u w:val="single"/>
        </w:rPr>
        <w:t>007.02</w:t>
      </w:r>
      <w:r w:rsidRPr="00B748F7">
        <w:rPr>
          <w:rFonts w:ascii="Times New Roman" w:hAnsi="Times New Roman"/>
          <w:szCs w:val="22"/>
        </w:rPr>
        <w:t>).</w:t>
      </w:r>
    </w:p>
    <w:p w14:paraId="2E526969" w14:textId="165B1EDD" w:rsidR="00D67BBD"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bCs/>
          <w:szCs w:val="22"/>
        </w:rPr>
        <w:t>(</w:t>
      </w:r>
      <w:r>
        <w:rPr>
          <w:rFonts w:ascii="Times New Roman" w:hAnsi="Times New Roman"/>
          <w:bCs/>
          <w:szCs w:val="22"/>
        </w:rPr>
        <w:t>F</w:t>
      </w:r>
      <w:r w:rsidRPr="00B748F7">
        <w:rPr>
          <w:rFonts w:ascii="Times New Roman" w:hAnsi="Times New Roman"/>
          <w:bCs/>
          <w:szCs w:val="22"/>
        </w:rPr>
        <w:t>)</w:t>
      </w:r>
      <w:r w:rsidRPr="00B748F7">
        <w:rPr>
          <w:rFonts w:ascii="Times New Roman" w:hAnsi="Times New Roman"/>
          <w:bCs/>
          <w:szCs w:val="22"/>
        </w:rPr>
        <w:tab/>
      </w:r>
      <w:r w:rsidRPr="00B748F7">
        <w:rPr>
          <w:rFonts w:ascii="Times New Roman" w:hAnsi="Times New Roman"/>
          <w:szCs w:val="22"/>
        </w:rPr>
        <w:t xml:space="preserve">This permit </w:t>
      </w:r>
      <w:proofErr w:type="gramStart"/>
      <w:r w:rsidRPr="00B748F7">
        <w:rPr>
          <w:rFonts w:ascii="Times New Roman" w:hAnsi="Times New Roman"/>
          <w:szCs w:val="22"/>
        </w:rPr>
        <w:t>may be modified; revoked, reopened, and reissued; or terminated for cause in accordance with Title 129 and Title 115</w:t>
      </w:r>
      <w:r w:rsidR="005506F6">
        <w:rPr>
          <w:rFonts w:ascii="Times New Roman" w:hAnsi="Times New Roman"/>
          <w:szCs w:val="22"/>
        </w:rPr>
        <w:t>-</w:t>
      </w:r>
      <w:r w:rsidRPr="00B748F7">
        <w:rPr>
          <w:rFonts w:ascii="Times New Roman" w:hAnsi="Times New Roman"/>
          <w:szCs w:val="22"/>
        </w:rPr>
        <w:t xml:space="preserve"> Rules of Practice and Procedure</w:t>
      </w:r>
      <w:proofErr w:type="gramEnd"/>
      <w:r w:rsidRPr="00B748F7">
        <w:rPr>
          <w:rFonts w:ascii="Times New Roman" w:hAnsi="Times New Roman"/>
          <w:szCs w:val="22"/>
        </w:rPr>
        <w:t xml:space="preserve">.  The filing of a request by the </w:t>
      </w:r>
      <w:r w:rsidR="00B410EE">
        <w:rPr>
          <w:rFonts w:ascii="Times New Roman" w:hAnsi="Times New Roman"/>
          <w:szCs w:val="22"/>
        </w:rPr>
        <w:t>source</w:t>
      </w:r>
      <w:r w:rsidRPr="00B748F7">
        <w:rPr>
          <w:rFonts w:ascii="Times New Roman" w:hAnsi="Times New Roman"/>
          <w:szCs w:val="22"/>
        </w:rPr>
        <w:t xml:space="preserve"> for a permit modification, revocation and reissuance, or termination, or of a notification of planned changes or anticipated noncompliance does not supersede any permit condition (Title 129, Chapter 8, </w:t>
      </w:r>
      <w:proofErr w:type="gramStart"/>
      <w:r w:rsidRPr="00B748F7">
        <w:rPr>
          <w:rFonts w:ascii="Times New Roman" w:hAnsi="Times New Roman"/>
          <w:szCs w:val="22"/>
        </w:rPr>
        <w:t>Section</w:t>
      </w:r>
      <w:proofErr w:type="gramEnd"/>
      <w:r w:rsidRPr="00B748F7">
        <w:rPr>
          <w:rFonts w:ascii="Times New Roman" w:hAnsi="Times New Roman"/>
          <w:szCs w:val="22"/>
        </w:rPr>
        <w:t xml:space="preserve"> </w:t>
      </w:r>
      <w:r w:rsidRPr="00B748F7">
        <w:rPr>
          <w:rFonts w:ascii="Times New Roman" w:hAnsi="Times New Roman"/>
          <w:szCs w:val="22"/>
          <w:u w:val="single"/>
        </w:rPr>
        <w:t>007.03</w:t>
      </w:r>
      <w:r w:rsidRPr="00B748F7">
        <w:rPr>
          <w:rFonts w:ascii="Times New Roman" w:hAnsi="Times New Roman"/>
          <w:szCs w:val="22"/>
        </w:rPr>
        <w:t>).</w:t>
      </w:r>
    </w:p>
    <w:p w14:paraId="2AA2A0AF" w14:textId="68F7493F" w:rsidR="00D67BBD" w:rsidRPr="007D5A27" w:rsidRDefault="00D67BBD" w:rsidP="00D67BBD">
      <w:pPr>
        <w:spacing w:after="120" w:line="240" w:lineRule="auto"/>
        <w:ind w:left="720" w:hanging="360"/>
        <w:jc w:val="left"/>
        <w:rPr>
          <w:rFonts w:ascii="Times New Roman" w:hAnsi="Times New Roman"/>
          <w:szCs w:val="22"/>
        </w:rPr>
      </w:pPr>
      <w:r w:rsidRPr="007D5A27">
        <w:rPr>
          <w:rFonts w:ascii="Times New Roman" w:hAnsi="Times New Roman"/>
          <w:szCs w:val="22"/>
        </w:rPr>
        <w:t>(</w:t>
      </w:r>
      <w:r>
        <w:rPr>
          <w:rFonts w:ascii="Times New Roman" w:hAnsi="Times New Roman"/>
          <w:szCs w:val="22"/>
        </w:rPr>
        <w:t>G</w:t>
      </w:r>
      <w:r w:rsidRPr="007D5A27">
        <w:rPr>
          <w:rFonts w:ascii="Times New Roman" w:hAnsi="Times New Roman"/>
          <w:szCs w:val="22"/>
        </w:rPr>
        <w:t>)</w:t>
      </w:r>
      <w:r w:rsidRPr="007D5A27">
        <w:rPr>
          <w:rFonts w:ascii="Times New Roman" w:hAnsi="Times New Roman"/>
          <w:szCs w:val="22"/>
        </w:rPr>
        <w:tab/>
        <w:t xml:space="preserve">Conditions under which this permit will be reopened, revoked and reissued or terminated during its term for </w:t>
      </w:r>
      <w:proofErr w:type="gramStart"/>
      <w:r w:rsidRPr="007D5A27">
        <w:rPr>
          <w:rFonts w:ascii="Times New Roman" w:hAnsi="Times New Roman"/>
          <w:szCs w:val="22"/>
        </w:rPr>
        <w:t>cause,</w:t>
      </w:r>
      <w:proofErr w:type="gramEnd"/>
      <w:r w:rsidRPr="007D5A27">
        <w:rPr>
          <w:rFonts w:ascii="Times New Roman" w:hAnsi="Times New Roman"/>
          <w:szCs w:val="22"/>
        </w:rPr>
        <w:t xml:space="preserve"> include but are not limited to (Title 129, Chapter 15, Section </w:t>
      </w:r>
      <w:r w:rsidRPr="00346805">
        <w:rPr>
          <w:rFonts w:ascii="Times New Roman" w:hAnsi="Times New Roman"/>
          <w:szCs w:val="22"/>
        </w:rPr>
        <w:t>006</w:t>
      </w:r>
      <w:r w:rsidR="00346805">
        <w:rPr>
          <w:rFonts w:ascii="Times New Roman" w:hAnsi="Times New Roman"/>
          <w:szCs w:val="22"/>
        </w:rPr>
        <w:t xml:space="preserve"> </w:t>
      </w:r>
      <w:r w:rsidRPr="00346805">
        <w:rPr>
          <w:rFonts w:ascii="Times New Roman" w:hAnsi="Times New Roman"/>
          <w:szCs w:val="22"/>
        </w:rPr>
        <w:t>and</w:t>
      </w:r>
      <w:r w:rsidRPr="007D5A27">
        <w:rPr>
          <w:rFonts w:ascii="Times New Roman" w:hAnsi="Times New Roman"/>
          <w:szCs w:val="22"/>
        </w:rPr>
        <w:t xml:space="preserve"> Chapter 8, Section </w:t>
      </w:r>
      <w:r w:rsidRPr="007D5A27">
        <w:rPr>
          <w:rFonts w:ascii="Times New Roman" w:hAnsi="Times New Roman"/>
          <w:szCs w:val="22"/>
          <w:u w:val="single"/>
        </w:rPr>
        <w:t>010</w:t>
      </w:r>
      <w:r w:rsidRPr="007D5A27">
        <w:rPr>
          <w:rFonts w:ascii="Times New Roman" w:hAnsi="Times New Roman"/>
          <w:szCs w:val="22"/>
        </w:rPr>
        <w:t>):</w:t>
      </w:r>
    </w:p>
    <w:p w14:paraId="3BFB349D" w14:textId="77777777" w:rsidR="00D67BBD" w:rsidRPr="007D5A27" w:rsidRDefault="00D67BBD" w:rsidP="00D67BBD">
      <w:pPr>
        <w:tabs>
          <w:tab w:val="left" w:pos="720"/>
          <w:tab w:val="left" w:pos="8880"/>
        </w:tabs>
        <w:autoSpaceDE w:val="0"/>
        <w:autoSpaceDN w:val="0"/>
        <w:spacing w:after="120" w:line="240" w:lineRule="auto"/>
        <w:ind w:left="1080" w:hanging="360"/>
        <w:jc w:val="left"/>
        <w:rPr>
          <w:rFonts w:ascii="Times New Roman" w:hAnsi="Times New Roman"/>
          <w:szCs w:val="22"/>
        </w:rPr>
      </w:pPr>
      <w:r w:rsidRPr="007D5A27">
        <w:rPr>
          <w:rFonts w:ascii="Times New Roman" w:hAnsi="Times New Roman"/>
          <w:szCs w:val="22"/>
        </w:rPr>
        <w:t>(1)</w:t>
      </w:r>
      <w:r w:rsidRPr="007D5A27">
        <w:rPr>
          <w:rFonts w:ascii="Times New Roman" w:hAnsi="Times New Roman"/>
          <w:szCs w:val="22"/>
        </w:rPr>
        <w:tab/>
        <w:t xml:space="preserve">Additional applicable requirements under the Nebraska Environmental Protection Act or the Federal Clean Air Act, which become applicable to this source with a remaining permit term of three (3) or more years.  No such reopening will occur if the effective date of the requirement is later than the date on which the permit is due to expire, unless the original permit or any of its terms and conditions has been extended; </w:t>
      </w:r>
    </w:p>
    <w:p w14:paraId="2F1E391D" w14:textId="61DDCD54" w:rsidR="00D67BBD" w:rsidRPr="007D5A27" w:rsidRDefault="00D67BBD" w:rsidP="00D67BBD">
      <w:pPr>
        <w:spacing w:after="120" w:line="240" w:lineRule="auto"/>
        <w:ind w:left="1080" w:hanging="360"/>
        <w:jc w:val="left"/>
        <w:rPr>
          <w:rFonts w:ascii="Times New Roman" w:hAnsi="Times New Roman"/>
          <w:szCs w:val="22"/>
        </w:rPr>
      </w:pPr>
      <w:r w:rsidRPr="007D5A27">
        <w:rPr>
          <w:rFonts w:ascii="Times New Roman" w:hAnsi="Times New Roman"/>
          <w:szCs w:val="22"/>
        </w:rPr>
        <w:t>(2)</w:t>
      </w:r>
      <w:r w:rsidRPr="007D5A27">
        <w:rPr>
          <w:rFonts w:ascii="Times New Roman" w:hAnsi="Times New Roman"/>
          <w:szCs w:val="22"/>
        </w:rPr>
        <w:tab/>
        <w:t>Additional requirements, including excess emissions requirements, that become applicable to an affected source under the acid rain program under Chapter 26</w:t>
      </w:r>
      <w:r w:rsidR="00635629">
        <w:rPr>
          <w:rFonts w:ascii="Times New Roman" w:hAnsi="Times New Roman"/>
          <w:szCs w:val="22"/>
        </w:rPr>
        <w:t>.</w:t>
      </w:r>
    </w:p>
    <w:p w14:paraId="007F3013" w14:textId="0F7DA2DE" w:rsidR="00D67BBD" w:rsidRPr="00B748F7"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H</w:t>
      </w:r>
      <w:r w:rsidRPr="00B748F7">
        <w:rPr>
          <w:rFonts w:ascii="Times New Roman" w:hAnsi="Times New Roman"/>
          <w:szCs w:val="22"/>
        </w:rPr>
        <w:t>)</w:t>
      </w:r>
      <w:r w:rsidRPr="00B748F7">
        <w:rPr>
          <w:rFonts w:ascii="Times New Roman" w:hAnsi="Times New Roman"/>
          <w:szCs w:val="22"/>
        </w:rPr>
        <w:tab/>
        <w:t xml:space="preserve">This permit does not convey any property rights of any sort, or any exclusive privilege (Title 129, Chapter 8, </w:t>
      </w:r>
      <w:proofErr w:type="gramStart"/>
      <w:r w:rsidRPr="00B748F7">
        <w:rPr>
          <w:rFonts w:ascii="Times New Roman" w:hAnsi="Times New Roman"/>
          <w:szCs w:val="22"/>
        </w:rPr>
        <w:t>Section</w:t>
      </w:r>
      <w:proofErr w:type="gramEnd"/>
      <w:r w:rsidRPr="00B748F7">
        <w:rPr>
          <w:rFonts w:ascii="Times New Roman" w:hAnsi="Times New Roman"/>
          <w:szCs w:val="22"/>
        </w:rPr>
        <w:t xml:space="preserve"> </w:t>
      </w:r>
      <w:r w:rsidRPr="00B748F7">
        <w:rPr>
          <w:rFonts w:ascii="Times New Roman" w:hAnsi="Times New Roman"/>
          <w:szCs w:val="22"/>
          <w:u w:val="single"/>
        </w:rPr>
        <w:t>007.04</w:t>
      </w:r>
      <w:r w:rsidRPr="00B748F7">
        <w:rPr>
          <w:rFonts w:ascii="Times New Roman" w:hAnsi="Times New Roman"/>
          <w:szCs w:val="22"/>
        </w:rPr>
        <w:t>).</w:t>
      </w:r>
    </w:p>
    <w:p w14:paraId="2A63E9DF" w14:textId="0ADF810A" w:rsidR="00D67BBD" w:rsidRPr="00B748F7"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I</w:t>
      </w:r>
      <w:r w:rsidRPr="00B748F7">
        <w:rPr>
          <w:rFonts w:ascii="Times New Roman" w:hAnsi="Times New Roman"/>
          <w:szCs w:val="22"/>
        </w:rPr>
        <w:t>)</w:t>
      </w:r>
      <w:r w:rsidRPr="00B748F7">
        <w:rPr>
          <w:rFonts w:ascii="Times New Roman" w:hAnsi="Times New Roman"/>
          <w:szCs w:val="22"/>
        </w:rPr>
        <w:tab/>
        <w:t xml:space="preserve">The </w:t>
      </w:r>
      <w:r w:rsidR="004E59DD">
        <w:rPr>
          <w:rFonts w:ascii="Times New Roman" w:hAnsi="Times New Roman"/>
          <w:szCs w:val="22"/>
        </w:rPr>
        <w:t>source</w:t>
      </w:r>
      <w:r w:rsidR="004E59DD" w:rsidRPr="00B748F7">
        <w:rPr>
          <w:rFonts w:ascii="Times New Roman" w:hAnsi="Times New Roman"/>
          <w:szCs w:val="22"/>
        </w:rPr>
        <w:t xml:space="preserve"> </w:t>
      </w:r>
      <w:r w:rsidRPr="00B748F7">
        <w:rPr>
          <w:rFonts w:ascii="Times New Roman" w:hAnsi="Times New Roman"/>
          <w:szCs w:val="22"/>
        </w:rPr>
        <w:t xml:space="preserve">shall furnish to the </w:t>
      </w:r>
      <w:r w:rsidR="007557FA">
        <w:t>NDEE</w:t>
      </w:r>
      <w:r w:rsidRPr="00B748F7">
        <w:rPr>
          <w:rFonts w:ascii="Times New Roman" w:hAnsi="Times New Roman"/>
          <w:szCs w:val="22"/>
        </w:rPr>
        <w:t xml:space="preserve">, within the time specified by the </w:t>
      </w:r>
      <w:r w:rsidR="007557FA">
        <w:t>NDEE</w:t>
      </w:r>
      <w:r w:rsidRPr="00B748F7">
        <w:rPr>
          <w:rFonts w:ascii="Times New Roman" w:hAnsi="Times New Roman"/>
          <w:szCs w:val="22"/>
        </w:rPr>
        <w:t xml:space="preserve">, any information requested by the </w:t>
      </w:r>
      <w:r w:rsidR="007557FA">
        <w:t>NDEE</w:t>
      </w:r>
      <w:r w:rsidRPr="00B748F7">
        <w:rPr>
          <w:rFonts w:ascii="Times New Roman" w:hAnsi="Times New Roman"/>
          <w:szCs w:val="22"/>
        </w:rPr>
        <w:t xml:space="preserve"> in writing to determine whether cause exists for modifying, revoking and reissuing, or terminating the permit or to determine compliance with the permit.  Upon request, the </w:t>
      </w:r>
      <w:r w:rsidR="00B410EE">
        <w:rPr>
          <w:rFonts w:ascii="Times New Roman" w:hAnsi="Times New Roman"/>
          <w:szCs w:val="22"/>
        </w:rPr>
        <w:t>source</w:t>
      </w:r>
      <w:r w:rsidRPr="00B748F7">
        <w:rPr>
          <w:rFonts w:ascii="Times New Roman" w:hAnsi="Times New Roman"/>
          <w:szCs w:val="22"/>
        </w:rPr>
        <w:t xml:space="preserve"> shall also furnish to the </w:t>
      </w:r>
      <w:r w:rsidR="007557FA">
        <w:t>NDEE</w:t>
      </w:r>
      <w:r w:rsidRPr="00B748F7">
        <w:rPr>
          <w:rFonts w:ascii="Times New Roman" w:hAnsi="Times New Roman"/>
          <w:szCs w:val="22"/>
        </w:rPr>
        <w:t xml:space="preserve"> copies of records required to be kept in accordance with the permit or, for information claimed to be </w:t>
      </w:r>
      <w:proofErr w:type="gramStart"/>
      <w:r w:rsidRPr="00B748F7">
        <w:rPr>
          <w:rFonts w:ascii="Times New Roman" w:hAnsi="Times New Roman"/>
          <w:szCs w:val="22"/>
        </w:rPr>
        <w:t>confidential,</w:t>
      </w:r>
      <w:proofErr w:type="gramEnd"/>
      <w:r w:rsidRPr="00B748F7">
        <w:rPr>
          <w:rFonts w:ascii="Times New Roman" w:hAnsi="Times New Roman"/>
          <w:szCs w:val="22"/>
        </w:rPr>
        <w:t xml:space="preserve"> the </w:t>
      </w:r>
      <w:r w:rsidR="00B410EE">
        <w:rPr>
          <w:rFonts w:ascii="Times New Roman" w:hAnsi="Times New Roman"/>
          <w:szCs w:val="22"/>
        </w:rPr>
        <w:t>source</w:t>
      </w:r>
      <w:r w:rsidRPr="00B748F7">
        <w:rPr>
          <w:rFonts w:ascii="Times New Roman" w:hAnsi="Times New Roman"/>
          <w:szCs w:val="22"/>
        </w:rPr>
        <w:t xml:space="preserve"> may furnish such records along with a claim of confidentiality pursuant to Title 115 - Rules of Practice and Procedure (Title 129, Chapter 8, Section </w:t>
      </w:r>
      <w:r w:rsidRPr="00B748F7">
        <w:rPr>
          <w:rFonts w:ascii="Times New Roman" w:hAnsi="Times New Roman"/>
          <w:szCs w:val="22"/>
          <w:u w:val="single"/>
        </w:rPr>
        <w:t>007.05</w:t>
      </w:r>
      <w:r w:rsidRPr="00B748F7">
        <w:rPr>
          <w:rFonts w:ascii="Times New Roman" w:hAnsi="Times New Roman"/>
          <w:szCs w:val="22"/>
        </w:rPr>
        <w:t>).</w:t>
      </w:r>
    </w:p>
    <w:p w14:paraId="7CF84BF5" w14:textId="5DAA6F22" w:rsidR="00CA76FF" w:rsidRPr="009F4CC5" w:rsidRDefault="00D67BBD" w:rsidP="00A53777">
      <w:pPr>
        <w:spacing w:after="120" w:line="240" w:lineRule="auto"/>
        <w:ind w:left="720" w:hanging="360"/>
        <w:jc w:val="left"/>
      </w:pPr>
      <w:r w:rsidRPr="00B748F7">
        <w:rPr>
          <w:rFonts w:ascii="Times New Roman" w:hAnsi="Times New Roman"/>
          <w:szCs w:val="22"/>
        </w:rPr>
        <w:t>(</w:t>
      </w:r>
      <w:r>
        <w:rPr>
          <w:rFonts w:ascii="Times New Roman" w:hAnsi="Times New Roman"/>
          <w:szCs w:val="22"/>
        </w:rPr>
        <w:t>J</w:t>
      </w:r>
      <w:r w:rsidRPr="00B748F7">
        <w:rPr>
          <w:rFonts w:ascii="Times New Roman" w:hAnsi="Times New Roman"/>
          <w:szCs w:val="22"/>
        </w:rPr>
        <w:t>)</w:t>
      </w:r>
      <w:r w:rsidRPr="00B748F7">
        <w:rPr>
          <w:rFonts w:ascii="Times New Roman" w:hAnsi="Times New Roman"/>
          <w:szCs w:val="22"/>
        </w:rPr>
        <w:tab/>
      </w:r>
      <w:r w:rsidR="00CA76FF" w:rsidRPr="009F4CC5">
        <w:rPr>
          <w:rFonts w:ascii="Times New Roman" w:hAnsi="Times New Roman"/>
        </w:rPr>
        <w:t xml:space="preserve">The provisions of this operating permit incorporate all applicable requirements contained in all previously issued active construction permits.  Although the previously issued construction permits are still active, this operating permit will be the compliance and enforcement instrument for all applicable requirements incorporated into the operating permit </w:t>
      </w:r>
      <w:r w:rsidR="005506F6">
        <w:rPr>
          <w:rFonts w:ascii="Times New Roman" w:hAnsi="Times New Roman"/>
        </w:rPr>
        <w:t>(</w:t>
      </w:r>
      <w:r w:rsidR="00CA76FF" w:rsidRPr="009F4CC5">
        <w:rPr>
          <w:rFonts w:ascii="Times New Roman" w:hAnsi="Times New Roman"/>
        </w:rPr>
        <w:t>40 CFR 70.2 – Applicable Requirements (2)</w:t>
      </w:r>
      <w:r w:rsidR="005506F6">
        <w:rPr>
          <w:rFonts w:ascii="Times New Roman" w:hAnsi="Times New Roman"/>
        </w:rPr>
        <w:t>)</w:t>
      </w:r>
      <w:r w:rsidR="00CA76FF" w:rsidRPr="009F4CC5">
        <w:rPr>
          <w:rFonts w:ascii="Times New Roman" w:hAnsi="Times New Roman"/>
        </w:rPr>
        <w:t>.</w:t>
      </w:r>
    </w:p>
    <w:p w14:paraId="3B18328B" w14:textId="77777777" w:rsidR="00D67BBD" w:rsidRPr="00B748F7" w:rsidRDefault="00D67BBD" w:rsidP="00D67BBD">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K</w:t>
      </w:r>
      <w:r w:rsidRPr="00B748F7">
        <w:rPr>
          <w:rFonts w:ascii="Times New Roman" w:hAnsi="Times New Roman"/>
          <w:szCs w:val="22"/>
        </w:rPr>
        <w:t>)</w:t>
      </w:r>
      <w:r w:rsidRPr="00B748F7">
        <w:rPr>
          <w:rFonts w:ascii="Times New Roman" w:hAnsi="Times New Roman"/>
          <w:szCs w:val="22"/>
        </w:rPr>
        <w:tab/>
        <w:t>In the event of a challenge to any portions of this</w:t>
      </w:r>
      <w:r w:rsidRPr="00B748F7">
        <w:rPr>
          <w:rFonts w:ascii="Times New Roman" w:hAnsi="Times New Roman"/>
          <w:b/>
          <w:bCs/>
          <w:szCs w:val="22"/>
        </w:rPr>
        <w:t xml:space="preserve"> </w:t>
      </w:r>
      <w:r w:rsidRPr="00B748F7">
        <w:rPr>
          <w:rFonts w:ascii="Times New Roman" w:hAnsi="Times New Roman"/>
          <w:szCs w:val="22"/>
        </w:rPr>
        <w:t xml:space="preserve">permit, the unchallenged permit requirements shall remain valid (Title 129, Chapter 8, Section </w:t>
      </w:r>
      <w:r w:rsidRPr="00B748F7">
        <w:rPr>
          <w:rFonts w:ascii="Times New Roman" w:hAnsi="Times New Roman"/>
          <w:szCs w:val="22"/>
          <w:u w:val="single"/>
        </w:rPr>
        <w:t>006</w:t>
      </w:r>
      <w:r w:rsidRPr="00B748F7">
        <w:rPr>
          <w:rFonts w:ascii="Times New Roman" w:hAnsi="Times New Roman"/>
          <w:szCs w:val="22"/>
        </w:rPr>
        <w:t>).</w:t>
      </w:r>
    </w:p>
    <w:p w14:paraId="2A57CB86" w14:textId="77777777" w:rsidR="00D67BBD" w:rsidRDefault="00D67BBD" w:rsidP="00D67BBD">
      <w:pPr>
        <w:spacing w:after="120" w:line="240" w:lineRule="auto"/>
        <w:ind w:left="720" w:hanging="360"/>
        <w:jc w:val="left"/>
        <w:rPr>
          <w:rFonts w:ascii="Times New Roman" w:hAnsi="Times New Roman"/>
          <w:szCs w:val="22"/>
        </w:rPr>
      </w:pPr>
      <w:r w:rsidRPr="00FA5DFF">
        <w:rPr>
          <w:rFonts w:ascii="Times New Roman" w:hAnsi="Times New Roman"/>
          <w:szCs w:val="22"/>
        </w:rPr>
        <w:t>(</w:t>
      </w:r>
      <w:r>
        <w:rPr>
          <w:rFonts w:ascii="Times New Roman" w:hAnsi="Times New Roman"/>
          <w:szCs w:val="22"/>
        </w:rPr>
        <w:t>L</w:t>
      </w:r>
      <w:r w:rsidRPr="00FA5DFF">
        <w:rPr>
          <w:rFonts w:ascii="Times New Roman" w:hAnsi="Times New Roman"/>
          <w:szCs w:val="22"/>
        </w:rPr>
        <w:t>)</w:t>
      </w:r>
      <w:r w:rsidRPr="00FA5DFF">
        <w:rPr>
          <w:rFonts w:ascii="Times New Roman" w:hAnsi="Times New Roman"/>
          <w:szCs w:val="22"/>
        </w:rPr>
        <w:tab/>
      </w:r>
      <w:r>
        <w:rPr>
          <w:rFonts w:ascii="Times New Roman" w:hAnsi="Times New Roman"/>
          <w:szCs w:val="22"/>
        </w:rPr>
        <w:t xml:space="preserve">Changes allowed without an operating permit revision (Title 129, Chapter 15, </w:t>
      </w:r>
      <w:proofErr w:type="gramStart"/>
      <w:r>
        <w:rPr>
          <w:rFonts w:ascii="Times New Roman" w:hAnsi="Times New Roman"/>
          <w:szCs w:val="22"/>
        </w:rPr>
        <w:t>Section</w:t>
      </w:r>
      <w:proofErr w:type="gramEnd"/>
      <w:r>
        <w:rPr>
          <w:rFonts w:ascii="Times New Roman" w:hAnsi="Times New Roman"/>
          <w:szCs w:val="22"/>
        </w:rPr>
        <w:t xml:space="preserve"> </w:t>
      </w:r>
      <w:r>
        <w:rPr>
          <w:rFonts w:ascii="Times New Roman" w:hAnsi="Times New Roman"/>
          <w:szCs w:val="22"/>
          <w:u w:val="single"/>
        </w:rPr>
        <w:t>007)</w:t>
      </w:r>
      <w:r>
        <w:rPr>
          <w:rFonts w:ascii="Times New Roman" w:hAnsi="Times New Roman"/>
          <w:szCs w:val="22"/>
        </w:rPr>
        <w:t>:</w:t>
      </w:r>
    </w:p>
    <w:p w14:paraId="0527A308" w14:textId="5F4F4B53" w:rsidR="00D67BBD" w:rsidRPr="00FA5DFF" w:rsidRDefault="00D67BBD" w:rsidP="00D67BBD">
      <w:pPr>
        <w:spacing w:after="120" w:line="240" w:lineRule="auto"/>
        <w:ind w:left="1080" w:hanging="360"/>
        <w:jc w:val="left"/>
        <w:rPr>
          <w:rFonts w:ascii="Times New Roman" w:hAnsi="Times New Roman"/>
          <w:szCs w:val="22"/>
        </w:rPr>
      </w:pPr>
      <w:proofErr w:type="gramStart"/>
      <w:r>
        <w:rPr>
          <w:rFonts w:ascii="Times New Roman" w:hAnsi="Times New Roman"/>
          <w:szCs w:val="22"/>
        </w:rPr>
        <w:t>(1)</w:t>
      </w:r>
      <w:r>
        <w:rPr>
          <w:rFonts w:ascii="Times New Roman" w:hAnsi="Times New Roman"/>
          <w:szCs w:val="22"/>
        </w:rPr>
        <w:tab/>
      </w:r>
      <w:r w:rsidRPr="00FA5DFF">
        <w:rPr>
          <w:rFonts w:ascii="Times New Roman" w:hAnsi="Times New Roman"/>
          <w:szCs w:val="22"/>
        </w:rPr>
        <w:t xml:space="preserve">The </w:t>
      </w:r>
      <w:r w:rsidR="004E59DD">
        <w:rPr>
          <w:rFonts w:ascii="Times New Roman" w:hAnsi="Times New Roman"/>
          <w:szCs w:val="22"/>
        </w:rPr>
        <w:t>source</w:t>
      </w:r>
      <w:r w:rsidR="004E59DD" w:rsidRPr="00FA5DFF">
        <w:rPr>
          <w:rFonts w:ascii="Times New Roman" w:hAnsi="Times New Roman"/>
          <w:szCs w:val="22"/>
        </w:rPr>
        <w:t xml:space="preserve"> </w:t>
      </w:r>
      <w:r w:rsidRPr="00FA5DFF">
        <w:rPr>
          <w:rFonts w:ascii="Times New Roman" w:hAnsi="Times New Roman"/>
          <w:szCs w:val="22"/>
        </w:rPr>
        <w:t>may make the changes identified in Condition II.(</w:t>
      </w:r>
      <w:r>
        <w:rPr>
          <w:rFonts w:ascii="Times New Roman" w:hAnsi="Times New Roman"/>
          <w:szCs w:val="22"/>
        </w:rPr>
        <w:t>L</w:t>
      </w:r>
      <w:r w:rsidRPr="00FA5DFF">
        <w:rPr>
          <w:rFonts w:ascii="Times New Roman" w:hAnsi="Times New Roman"/>
          <w:szCs w:val="22"/>
        </w:rPr>
        <w:t>)(1)</w:t>
      </w:r>
      <w:r>
        <w:rPr>
          <w:rFonts w:ascii="Times New Roman" w:hAnsi="Times New Roman"/>
          <w:szCs w:val="22"/>
        </w:rPr>
        <w:t>(a)</w:t>
      </w:r>
      <w:r w:rsidRPr="00FA5DFF">
        <w:rPr>
          <w:rFonts w:ascii="Times New Roman" w:hAnsi="Times New Roman"/>
          <w:szCs w:val="22"/>
        </w:rPr>
        <w:t xml:space="preserve"> within a permitted </w:t>
      </w:r>
      <w:r>
        <w:rPr>
          <w:rFonts w:ascii="Times New Roman" w:hAnsi="Times New Roman"/>
          <w:szCs w:val="22"/>
        </w:rPr>
        <w:t>facility</w:t>
      </w:r>
      <w:r w:rsidRPr="00FA5DFF">
        <w:rPr>
          <w:rFonts w:ascii="Times New Roman" w:hAnsi="Times New Roman"/>
          <w:szCs w:val="22"/>
        </w:rPr>
        <w:t xml:space="preserve"> without a permit revision if the change is not a modification </w:t>
      </w:r>
      <w:r>
        <w:rPr>
          <w:rFonts w:ascii="Times New Roman" w:hAnsi="Times New Roman"/>
          <w:szCs w:val="22"/>
        </w:rPr>
        <w:t xml:space="preserve">under Title 129, Chapters 18, 23, 27, or 28; the change does not require a construction permit under Chapters 17 or 19; </w:t>
      </w:r>
      <w:r w:rsidRPr="00FA5DFF">
        <w:rPr>
          <w:rFonts w:ascii="Times New Roman" w:hAnsi="Times New Roman"/>
          <w:szCs w:val="22"/>
        </w:rPr>
        <w:t xml:space="preserve"> </w:t>
      </w:r>
      <w:r>
        <w:rPr>
          <w:rFonts w:ascii="Times New Roman" w:hAnsi="Times New Roman"/>
          <w:szCs w:val="22"/>
        </w:rPr>
        <w:t xml:space="preserve">and </w:t>
      </w:r>
      <w:r w:rsidRPr="00FA5DFF">
        <w:rPr>
          <w:rFonts w:ascii="Times New Roman" w:hAnsi="Times New Roman"/>
          <w:szCs w:val="22"/>
        </w:rPr>
        <w:t>the change does not result in the emissions allowable under the permit</w:t>
      </w:r>
      <w:r>
        <w:rPr>
          <w:rFonts w:ascii="Times New Roman" w:hAnsi="Times New Roman"/>
          <w:szCs w:val="22"/>
        </w:rPr>
        <w:t xml:space="preserve"> (whether expressed therein as a rate of emissions or in the terms of total emissions)</w:t>
      </w:r>
      <w:r w:rsidRPr="00FA5DFF">
        <w:rPr>
          <w:rFonts w:ascii="Times New Roman" w:hAnsi="Times New Roman"/>
          <w:szCs w:val="22"/>
        </w:rPr>
        <w:t xml:space="preserve"> being exceeded</w:t>
      </w:r>
      <w:r>
        <w:rPr>
          <w:rFonts w:ascii="Times New Roman" w:hAnsi="Times New Roman"/>
          <w:szCs w:val="22"/>
        </w:rPr>
        <w:t>.</w:t>
      </w:r>
      <w:proofErr w:type="gramEnd"/>
      <w:r w:rsidRPr="00FA5DFF">
        <w:rPr>
          <w:rFonts w:ascii="Times New Roman" w:hAnsi="Times New Roman"/>
          <w:szCs w:val="22"/>
        </w:rPr>
        <w:t xml:space="preserve"> </w:t>
      </w:r>
      <w:commentRangeStart w:id="2"/>
      <w:r w:rsidRPr="00FA5DFF">
        <w:rPr>
          <w:rFonts w:ascii="Times New Roman" w:hAnsi="Times New Roman"/>
          <w:szCs w:val="22"/>
        </w:rPr>
        <w:t>The permit shield in Condition II</w:t>
      </w:r>
      <w:proofErr w:type="gramStart"/>
      <w:r w:rsidRPr="00FA5DFF">
        <w:rPr>
          <w:rFonts w:ascii="Times New Roman" w:hAnsi="Times New Roman"/>
          <w:szCs w:val="22"/>
        </w:rPr>
        <w:t>.(</w:t>
      </w:r>
      <w:proofErr w:type="gramEnd"/>
      <w:r w:rsidR="00E401EC">
        <w:rPr>
          <w:rFonts w:ascii="Times New Roman" w:hAnsi="Times New Roman"/>
          <w:szCs w:val="22"/>
        </w:rPr>
        <w:t>M</w:t>
      </w:r>
      <w:r w:rsidRPr="00FA5DFF">
        <w:rPr>
          <w:rFonts w:ascii="Times New Roman" w:hAnsi="Times New Roman"/>
          <w:szCs w:val="22"/>
        </w:rPr>
        <w:t xml:space="preserve">) shall not apply to any change made under this condition </w:t>
      </w:r>
      <w:commentRangeEnd w:id="2"/>
      <w:r>
        <w:rPr>
          <w:rStyle w:val="CommentReference"/>
        </w:rPr>
        <w:commentReference w:id="2"/>
      </w:r>
      <w:r w:rsidRPr="00FA5DFF">
        <w:rPr>
          <w:rFonts w:ascii="Times New Roman" w:hAnsi="Times New Roman"/>
          <w:szCs w:val="22"/>
        </w:rPr>
        <w:t xml:space="preserve">(Title 129, Chapter 15, Section </w:t>
      </w:r>
      <w:r w:rsidRPr="00FA5DFF">
        <w:rPr>
          <w:rFonts w:ascii="Times New Roman" w:hAnsi="Times New Roman"/>
          <w:szCs w:val="22"/>
          <w:u w:val="single"/>
        </w:rPr>
        <w:t>007</w:t>
      </w:r>
      <w:r>
        <w:rPr>
          <w:rFonts w:ascii="Times New Roman" w:hAnsi="Times New Roman"/>
          <w:szCs w:val="22"/>
          <w:u w:val="single"/>
        </w:rPr>
        <w:t>.01</w:t>
      </w:r>
      <w:r w:rsidRPr="00FA5DFF">
        <w:rPr>
          <w:rFonts w:ascii="Times New Roman" w:hAnsi="Times New Roman"/>
          <w:szCs w:val="22"/>
        </w:rPr>
        <w:t>).</w:t>
      </w:r>
    </w:p>
    <w:p w14:paraId="5CA62B18" w14:textId="3B6609E4" w:rsidR="00D67BBD" w:rsidRDefault="00D67BBD" w:rsidP="00D67BBD">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Changes in the configuration of the facility’s equipment, defined as “Section 502(b</w:t>
      </w:r>
      <w:proofErr w:type="gramStart"/>
      <w:r>
        <w:rPr>
          <w:rFonts w:ascii="Times New Roman" w:hAnsi="Times New Roman"/>
        </w:rPr>
        <w:t>)(</w:t>
      </w:r>
      <w:proofErr w:type="gramEnd"/>
      <w:r>
        <w:rPr>
          <w:rFonts w:ascii="Times New Roman" w:hAnsi="Times New Roman"/>
        </w:rPr>
        <w:t xml:space="preserve">10) changes”, as defined in Title 129, Chapter 1, Section </w:t>
      </w:r>
      <w:r>
        <w:rPr>
          <w:rFonts w:ascii="Times New Roman" w:hAnsi="Times New Roman"/>
          <w:u w:val="single"/>
        </w:rPr>
        <w:t>139</w:t>
      </w:r>
      <w:r>
        <w:rPr>
          <w:rFonts w:ascii="Times New Roman" w:hAnsi="Times New Roman"/>
        </w:rPr>
        <w:t xml:space="preserve"> (Title 129, Chapter 15, Section </w:t>
      </w:r>
      <w:r>
        <w:rPr>
          <w:rFonts w:ascii="Times New Roman" w:hAnsi="Times New Roman"/>
          <w:u w:val="single"/>
        </w:rPr>
        <w:t>007.01A</w:t>
      </w:r>
      <w:r>
        <w:rPr>
          <w:rFonts w:ascii="Times New Roman" w:hAnsi="Times New Roman"/>
        </w:rPr>
        <w:t xml:space="preserve">).  Written notification of these changes </w:t>
      </w:r>
      <w:proofErr w:type="gramStart"/>
      <w:r>
        <w:rPr>
          <w:rFonts w:ascii="Times New Roman" w:hAnsi="Times New Roman"/>
        </w:rPr>
        <w:t>shall be sent</w:t>
      </w:r>
      <w:proofErr w:type="gramEnd"/>
      <w:r>
        <w:rPr>
          <w:rFonts w:ascii="Times New Roman" w:hAnsi="Times New Roman"/>
        </w:rPr>
        <w:t xml:space="preserve"> to the </w:t>
      </w:r>
      <w:r w:rsidR="007557FA">
        <w:rPr>
          <w:rFonts w:ascii="Times New Roman" w:hAnsi="Times New Roman"/>
        </w:rPr>
        <w:t>NDEE</w:t>
      </w:r>
      <w:r>
        <w:rPr>
          <w:rFonts w:ascii="Times New Roman" w:hAnsi="Times New Roman"/>
        </w:rPr>
        <w:t xml:space="preserve"> and the administrator of EPA as follows:</w:t>
      </w:r>
    </w:p>
    <w:p w14:paraId="6DD0129B"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Non-Emergencies (Title 129, Chapter 1,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14:paraId="6266AACF" w14:textId="38AA9871" w:rsidR="00D67BBD" w:rsidRDefault="00D67BBD" w:rsidP="00D67BBD">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Written notification </w:t>
      </w:r>
      <w:proofErr w:type="gramStart"/>
      <w:r>
        <w:rPr>
          <w:rFonts w:ascii="Times New Roman" w:hAnsi="Times New Roman"/>
        </w:rPr>
        <w:t>shall be received</w:t>
      </w:r>
      <w:proofErr w:type="gramEnd"/>
      <w:r>
        <w:rPr>
          <w:rFonts w:ascii="Times New Roman" w:hAnsi="Times New Roman"/>
        </w:rPr>
        <w:t xml:space="preserve"> by the </w:t>
      </w:r>
      <w:r w:rsidR="007557FA">
        <w:rPr>
          <w:rFonts w:ascii="Times New Roman" w:hAnsi="Times New Roman"/>
        </w:rPr>
        <w:t>NDEE</w:t>
      </w:r>
      <w:r>
        <w:rPr>
          <w:rFonts w:ascii="Times New Roman" w:hAnsi="Times New Roman"/>
        </w:rPr>
        <w:t xml:space="preserve"> a minimum of seven (7) days in advance of the proposed changes;</w:t>
      </w:r>
    </w:p>
    <w:p w14:paraId="17B3B3A0"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t xml:space="preserve">Emergencies (Title 129, Chapter 1, Section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14:paraId="63FEAE3B" w14:textId="2AA44B92" w:rsidR="00D67BBD" w:rsidRDefault="00D67BBD" w:rsidP="00D67BBD">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Initial notification </w:t>
      </w:r>
      <w:proofErr w:type="gramStart"/>
      <w:r>
        <w:rPr>
          <w:rFonts w:ascii="Times New Roman" w:hAnsi="Times New Roman"/>
        </w:rPr>
        <w:t>shall be made</w:t>
      </w:r>
      <w:proofErr w:type="gramEnd"/>
      <w:r>
        <w:rPr>
          <w:rFonts w:ascii="Times New Roman" w:hAnsi="Times New Roman"/>
        </w:rPr>
        <w:t xml:space="preserve"> within two working days of the date on which </w:t>
      </w:r>
      <w:r w:rsidR="00B410EE">
        <w:rPr>
          <w:rFonts w:ascii="Times New Roman" w:hAnsi="Times New Roman"/>
        </w:rPr>
        <w:t>the source</w:t>
      </w:r>
      <w:r>
        <w:rPr>
          <w:rFonts w:ascii="Times New Roman" w:hAnsi="Times New Roman"/>
        </w:rPr>
        <w:t xml:space="preserve"> first becomes aware of the need for the change;</w:t>
      </w:r>
    </w:p>
    <w:p w14:paraId="3C6EF49C"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2.</w:t>
      </w:r>
      <w:r>
        <w:rPr>
          <w:rFonts w:ascii="Times New Roman" w:hAnsi="Times New Roman"/>
        </w:rPr>
        <w:tab/>
        <w:t>A follow-up written notification shall be submitted as soon as practicable; and,</w:t>
      </w:r>
    </w:p>
    <w:p w14:paraId="07AAE316"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3.</w:t>
      </w:r>
      <w:r>
        <w:rPr>
          <w:rFonts w:ascii="Times New Roman" w:hAnsi="Times New Roman"/>
        </w:rPr>
        <w:tab/>
        <w:t>The notifications shall include an explanation of the nature of the emergency.</w:t>
      </w:r>
    </w:p>
    <w:p w14:paraId="41D6715F"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(iii)</w:t>
      </w:r>
      <w:r>
        <w:rPr>
          <w:rFonts w:ascii="Times New Roman" w:hAnsi="Times New Roman"/>
        </w:rPr>
        <w:tab/>
        <w:t xml:space="preserve">Required information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007.01.A</w:t>
      </w:r>
      <w:r>
        <w:rPr>
          <w:rFonts w:ascii="Times New Roman" w:hAnsi="Times New Roman"/>
        </w:rPr>
        <w:t>):</w:t>
      </w:r>
    </w:p>
    <w:p w14:paraId="5AC8340F"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A brief description of the change within the permitted source (Chapter 15, Section </w:t>
      </w:r>
      <w:r>
        <w:rPr>
          <w:rFonts w:ascii="Times New Roman" w:hAnsi="Times New Roman"/>
          <w:u w:val="single"/>
        </w:rPr>
        <w:t>007.01A1)</w:t>
      </w:r>
      <w:r>
        <w:rPr>
          <w:rFonts w:ascii="Times New Roman" w:hAnsi="Times New Roman"/>
        </w:rPr>
        <w:t>;</w:t>
      </w:r>
    </w:p>
    <w:p w14:paraId="4D820887"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2.</w:t>
      </w:r>
      <w:r>
        <w:rPr>
          <w:rFonts w:ascii="Times New Roman" w:hAnsi="Times New Roman"/>
        </w:rPr>
        <w:tab/>
        <w:t xml:space="preserve">The date on which the change will occur (Chapter 15, Section </w:t>
      </w:r>
      <w:r>
        <w:rPr>
          <w:rFonts w:ascii="Times New Roman" w:hAnsi="Times New Roman"/>
          <w:u w:val="single"/>
        </w:rPr>
        <w:t>007.01A2</w:t>
      </w:r>
      <w:r>
        <w:rPr>
          <w:rFonts w:ascii="Times New Roman" w:hAnsi="Times New Roman"/>
        </w:rPr>
        <w:t>);</w:t>
      </w:r>
    </w:p>
    <w:p w14:paraId="108DFE29"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3.</w:t>
      </w:r>
      <w:r>
        <w:rPr>
          <w:rFonts w:ascii="Times New Roman" w:hAnsi="Times New Roman"/>
        </w:rPr>
        <w:tab/>
        <w:t xml:space="preserve">Any change in emissions (Chapter 15, Section </w:t>
      </w:r>
      <w:r>
        <w:rPr>
          <w:rFonts w:ascii="Times New Roman" w:hAnsi="Times New Roman"/>
          <w:u w:val="single"/>
        </w:rPr>
        <w:t>007.01A3</w:t>
      </w:r>
      <w:r>
        <w:rPr>
          <w:rFonts w:ascii="Times New Roman" w:hAnsi="Times New Roman"/>
        </w:rPr>
        <w:t>); and,</w:t>
      </w:r>
    </w:p>
    <w:p w14:paraId="325C1993" w14:textId="77777777" w:rsidR="00D67BBD" w:rsidRDefault="00D67BBD" w:rsidP="00D67BBD">
      <w:pPr>
        <w:spacing w:after="120" w:line="240" w:lineRule="auto"/>
        <w:ind w:left="2160" w:hanging="360"/>
        <w:jc w:val="left"/>
        <w:rPr>
          <w:rFonts w:ascii="Times New Roman" w:hAnsi="Times New Roman"/>
        </w:rPr>
      </w:pPr>
      <w:r>
        <w:rPr>
          <w:rFonts w:ascii="Times New Roman" w:hAnsi="Times New Roman"/>
        </w:rPr>
        <w:t>4.</w:t>
      </w:r>
      <w:r>
        <w:rPr>
          <w:rFonts w:ascii="Times New Roman" w:hAnsi="Times New Roman"/>
        </w:rPr>
        <w:tab/>
        <w:t xml:space="preserve">Any permit term or condition that is no longer applicable </w:t>
      </w:r>
      <w:proofErr w:type="gramStart"/>
      <w:r>
        <w:rPr>
          <w:rFonts w:ascii="Times New Roman" w:hAnsi="Times New Roman"/>
        </w:rPr>
        <w:t>as a result</w:t>
      </w:r>
      <w:proofErr w:type="gramEnd"/>
      <w:r>
        <w:rPr>
          <w:rFonts w:ascii="Times New Roman" w:hAnsi="Times New Roman"/>
        </w:rPr>
        <w:t xml:space="preserve"> of the change (Chapter 15, Section </w:t>
      </w:r>
      <w:r>
        <w:rPr>
          <w:rFonts w:ascii="Times New Roman" w:hAnsi="Times New Roman"/>
          <w:u w:val="single"/>
        </w:rPr>
        <w:t>007.01A4</w:t>
      </w:r>
      <w:r>
        <w:rPr>
          <w:rFonts w:ascii="Times New Roman" w:hAnsi="Times New Roman"/>
        </w:rPr>
        <w:t>).</w:t>
      </w:r>
    </w:p>
    <w:p w14:paraId="124DFC77" w14:textId="5034671A" w:rsidR="00D67BBD" w:rsidRDefault="00D67BBD" w:rsidP="00D67BBD">
      <w:pPr>
        <w:spacing w:after="120" w:line="240" w:lineRule="auto"/>
        <w:ind w:left="1800" w:hanging="360"/>
        <w:jc w:val="left"/>
        <w:rPr>
          <w:rFonts w:ascii="Times New Roman" w:hAnsi="Times New Roman"/>
        </w:rPr>
      </w:pPr>
      <w:r>
        <w:rPr>
          <w:rFonts w:ascii="Times New Roman" w:hAnsi="Times New Roman"/>
        </w:rPr>
        <w:t>(iv)</w:t>
      </w:r>
      <w:r>
        <w:rPr>
          <w:rFonts w:ascii="Times New Roman" w:hAnsi="Times New Roman"/>
        </w:rPr>
        <w:tab/>
        <w:t>A copy of the notification shall be attached to the source’s copy of the operating permit</w:t>
      </w:r>
      <w:r w:rsidR="0074368D">
        <w:rPr>
          <w:rFonts w:ascii="Times New Roman" w:hAnsi="Times New Roman"/>
        </w:rPr>
        <w:t xml:space="preserve"> (40 CFR Part 70.4(b</w:t>
      </w:r>
      <w:proofErr w:type="gramStart"/>
      <w:r w:rsidR="0074368D">
        <w:rPr>
          <w:rFonts w:ascii="Times New Roman" w:hAnsi="Times New Roman"/>
        </w:rPr>
        <w:t>)(</w:t>
      </w:r>
      <w:proofErr w:type="gramEnd"/>
      <w:r w:rsidR="0074368D">
        <w:rPr>
          <w:rFonts w:ascii="Times New Roman" w:hAnsi="Times New Roman"/>
        </w:rPr>
        <w:t>12)</w:t>
      </w:r>
      <w:r>
        <w:rPr>
          <w:rFonts w:ascii="Times New Roman" w:hAnsi="Times New Roman"/>
        </w:rPr>
        <w:t xml:space="preserve">. </w:t>
      </w:r>
    </w:p>
    <w:p w14:paraId="54DB0F76" w14:textId="127A2DE1" w:rsidR="00D67BBD" w:rsidRDefault="00D67BBD" w:rsidP="00D67BBD">
      <w:pPr>
        <w:spacing w:after="120" w:line="240" w:lineRule="auto"/>
        <w:ind w:left="1080" w:hanging="360"/>
        <w:jc w:val="left"/>
        <w:rPr>
          <w:rFonts w:ascii="Times New Roman" w:hAnsi="Times New Roman"/>
        </w:rPr>
      </w:pPr>
      <w:proofErr w:type="gramStart"/>
      <w:r>
        <w:rPr>
          <w:rFonts w:ascii="Times New Roman" w:hAnsi="Times New Roman"/>
        </w:rPr>
        <w:t>(2)</w:t>
      </w:r>
      <w:r>
        <w:rPr>
          <w:rFonts w:ascii="Times New Roman" w:hAnsi="Times New Roman"/>
        </w:rPr>
        <w:tab/>
        <w:t xml:space="preserve">The </w:t>
      </w:r>
      <w:r w:rsidR="004E59DD">
        <w:rPr>
          <w:rFonts w:ascii="Times New Roman" w:hAnsi="Times New Roman"/>
        </w:rPr>
        <w:t xml:space="preserve">source </w:t>
      </w:r>
      <w:r>
        <w:rPr>
          <w:rFonts w:ascii="Times New Roman" w:hAnsi="Times New Roman"/>
        </w:rPr>
        <w:t xml:space="preserve">may make changes that are not defined as “Section 502(b)(10) changes” within a permitted facility without a permit revision if the change is not a modification under Title 129, Chapters 18, 23, 27, or 28; and the change is not a change which would require a construction permit under Chapters 17 or 19 (Title 129, Chapter 15, Section </w:t>
      </w:r>
      <w:r>
        <w:rPr>
          <w:rFonts w:ascii="Times New Roman" w:hAnsi="Times New Roman"/>
          <w:u w:val="single"/>
        </w:rPr>
        <w:t>007.02</w:t>
      </w:r>
      <w:r>
        <w:rPr>
          <w:rFonts w:ascii="Times New Roman" w:hAnsi="Times New Roman"/>
        </w:rPr>
        <w:t>).</w:t>
      </w:r>
      <w:proofErr w:type="gramEnd"/>
    </w:p>
    <w:p w14:paraId="72ECFE7A" w14:textId="77777777" w:rsidR="00D67BBD" w:rsidRDefault="00D67BBD" w:rsidP="00D67BBD">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 xml:space="preserve">Each such change shall meet all applicable requirements and shall not violate any existing permit term or condition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007.02A</w:t>
      </w:r>
      <w:r>
        <w:rPr>
          <w:rFonts w:ascii="Times New Roman" w:hAnsi="Times New Roman"/>
        </w:rPr>
        <w:t>).</w:t>
      </w:r>
    </w:p>
    <w:p w14:paraId="08EB7BA5" w14:textId="77777777" w:rsidR="00D67BBD" w:rsidRDefault="00D67BBD" w:rsidP="00D67BBD">
      <w:pPr>
        <w:spacing w:after="120" w:line="240" w:lineRule="auto"/>
        <w:ind w:left="1440" w:hanging="360"/>
        <w:jc w:val="left"/>
        <w:rPr>
          <w:rFonts w:ascii="Times New Roman" w:hAnsi="Times New Roman"/>
        </w:rPr>
      </w:pPr>
      <w:r>
        <w:rPr>
          <w:rFonts w:ascii="Times New Roman" w:hAnsi="Times New Roman"/>
        </w:rPr>
        <w:t>(b)</w:t>
      </w:r>
      <w:r>
        <w:rPr>
          <w:rFonts w:ascii="Times New Roman" w:hAnsi="Times New Roman"/>
        </w:rPr>
        <w:tab/>
        <w:t xml:space="preserve">The source shall provide contemporaneous written notice to the Director and the Administrator of EPA, except for changes that qualify as insignificant activities under the provisions of Title 129, Chapter 7, Sections </w:t>
      </w:r>
      <w:r>
        <w:rPr>
          <w:rFonts w:ascii="Times New Roman" w:hAnsi="Times New Roman"/>
          <w:u w:val="single"/>
        </w:rPr>
        <w:t>006.03</w:t>
      </w:r>
      <w:r>
        <w:rPr>
          <w:rFonts w:ascii="Times New Roman" w:hAnsi="Times New Roman"/>
        </w:rPr>
        <w:t xml:space="preserve"> and </w:t>
      </w:r>
      <w:r>
        <w:rPr>
          <w:rFonts w:ascii="Times New Roman" w:hAnsi="Times New Roman"/>
          <w:u w:val="single"/>
        </w:rPr>
        <w:t>006.04</w:t>
      </w:r>
      <w:r w:rsidRPr="00F81CE3">
        <w:rPr>
          <w:rFonts w:ascii="Times New Roman" w:hAnsi="Times New Roman"/>
        </w:rPr>
        <w:t xml:space="preserve">.  </w:t>
      </w:r>
      <w:r>
        <w:rPr>
          <w:rFonts w:ascii="Times New Roman" w:hAnsi="Times New Roman"/>
        </w:rPr>
        <w:t xml:space="preserve">Such written notice shall include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007.02B</w:t>
      </w:r>
      <w:r>
        <w:rPr>
          <w:rFonts w:ascii="Times New Roman" w:hAnsi="Times New Roman"/>
        </w:rPr>
        <w:t>):</w:t>
      </w:r>
    </w:p>
    <w:p w14:paraId="4CF31D04"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A description of each change;</w:t>
      </w:r>
    </w:p>
    <w:p w14:paraId="25AD0583"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t xml:space="preserve">The date the change </w:t>
      </w:r>
      <w:proofErr w:type="gramStart"/>
      <w:r>
        <w:rPr>
          <w:rFonts w:ascii="Times New Roman" w:hAnsi="Times New Roman"/>
        </w:rPr>
        <w:t>will be made</w:t>
      </w:r>
      <w:proofErr w:type="gramEnd"/>
      <w:r>
        <w:rPr>
          <w:rFonts w:ascii="Times New Roman" w:hAnsi="Times New Roman"/>
        </w:rPr>
        <w:t>;</w:t>
      </w:r>
    </w:p>
    <w:p w14:paraId="79B92B02"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(iii)</w:t>
      </w:r>
      <w:r>
        <w:rPr>
          <w:rFonts w:ascii="Times New Roman" w:hAnsi="Times New Roman"/>
        </w:rPr>
        <w:tab/>
        <w:t>A description of any change in emissions;</w:t>
      </w:r>
    </w:p>
    <w:p w14:paraId="4FB3E350" w14:textId="77777777" w:rsidR="00D67BBD" w:rsidRDefault="00D67BBD" w:rsidP="00D67BBD">
      <w:pPr>
        <w:spacing w:after="120" w:line="240" w:lineRule="auto"/>
        <w:ind w:left="1800" w:hanging="36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list of the pollutants emitted; and,</w:t>
      </w:r>
    </w:p>
    <w:p w14:paraId="43244A01" w14:textId="77777777" w:rsidR="00D67BBD" w:rsidRDefault="00D67BBD" w:rsidP="00D67BBD">
      <w:pPr>
        <w:spacing w:after="120" w:line="240" w:lineRule="auto"/>
        <w:ind w:left="1800" w:hanging="360"/>
        <w:jc w:val="left"/>
        <w:rPr>
          <w:rFonts w:ascii="Times New Roman" w:hAnsi="Times New Roman"/>
        </w:rPr>
      </w:pPr>
      <w:r>
        <w:rPr>
          <w:rFonts w:ascii="Times New Roman" w:hAnsi="Times New Roman"/>
        </w:rPr>
        <w:t>(v)</w:t>
      </w:r>
      <w:r>
        <w:rPr>
          <w:rFonts w:ascii="Times New Roman" w:hAnsi="Times New Roman"/>
        </w:rPr>
        <w:tab/>
        <w:t xml:space="preserve">A list of any applicable requirements that would apply </w:t>
      </w:r>
      <w:proofErr w:type="gramStart"/>
      <w:r>
        <w:rPr>
          <w:rFonts w:ascii="Times New Roman" w:hAnsi="Times New Roman"/>
        </w:rPr>
        <w:t>as a result</w:t>
      </w:r>
      <w:proofErr w:type="gramEnd"/>
      <w:r>
        <w:rPr>
          <w:rFonts w:ascii="Times New Roman" w:hAnsi="Times New Roman"/>
        </w:rPr>
        <w:t xml:space="preserve"> of the change, including terms and conditions established in in the relevant operating permit for synthetic minor purposes.</w:t>
      </w:r>
    </w:p>
    <w:p w14:paraId="6237EF50" w14:textId="77777777" w:rsidR="00D67BBD" w:rsidRDefault="00D67BBD" w:rsidP="00D67BBD">
      <w:pPr>
        <w:spacing w:after="120" w:line="240" w:lineRule="auto"/>
        <w:ind w:left="1440" w:hanging="360"/>
        <w:jc w:val="left"/>
        <w:rPr>
          <w:rFonts w:ascii="Times New Roman" w:hAnsi="Times New Roman"/>
        </w:rPr>
      </w:pPr>
      <w:r>
        <w:rPr>
          <w:rFonts w:ascii="Times New Roman" w:hAnsi="Times New Roman"/>
        </w:rPr>
        <w:t>(c)</w:t>
      </w:r>
      <w:r>
        <w:rPr>
          <w:rFonts w:ascii="Times New Roman" w:hAnsi="Times New Roman"/>
        </w:rPr>
        <w:tab/>
        <w:t>A copy of the notification in Condition II</w:t>
      </w:r>
      <w:proofErr w:type="gramStart"/>
      <w:r>
        <w:rPr>
          <w:rFonts w:ascii="Times New Roman" w:hAnsi="Times New Roman"/>
        </w:rPr>
        <w:t>.(</w:t>
      </w:r>
      <w:proofErr w:type="gramEnd"/>
      <w:r>
        <w:rPr>
          <w:rFonts w:ascii="Times New Roman" w:hAnsi="Times New Roman"/>
        </w:rPr>
        <w:t>L)(2)(b) shall be attached to the source’s copy of the operating permit.</w:t>
      </w:r>
    </w:p>
    <w:p w14:paraId="16E4BFEF" w14:textId="77777777" w:rsidR="00D67BBD" w:rsidRDefault="00D67BBD" w:rsidP="00D67BBD">
      <w:pPr>
        <w:spacing w:after="120" w:line="240" w:lineRule="auto"/>
        <w:ind w:left="1440" w:hanging="360"/>
        <w:jc w:val="left"/>
        <w:rPr>
          <w:rFonts w:ascii="Times New Roman" w:hAnsi="Times New Roman"/>
        </w:rPr>
      </w:pPr>
      <w:r>
        <w:rPr>
          <w:rFonts w:ascii="Times New Roman" w:hAnsi="Times New Roman"/>
        </w:rPr>
        <w:t>(d)</w:t>
      </w:r>
      <w:r>
        <w:rPr>
          <w:rFonts w:ascii="Times New Roman" w:hAnsi="Times New Roman"/>
        </w:rPr>
        <w:tab/>
        <w:t>Any change under Condition II</w:t>
      </w:r>
      <w:proofErr w:type="gramStart"/>
      <w:r>
        <w:rPr>
          <w:rFonts w:ascii="Times New Roman" w:hAnsi="Times New Roman"/>
        </w:rPr>
        <w:t>.(</w:t>
      </w:r>
      <w:proofErr w:type="gramEnd"/>
      <w:r>
        <w:rPr>
          <w:rFonts w:ascii="Times New Roman" w:hAnsi="Times New Roman"/>
        </w:rPr>
        <w:t xml:space="preserve">L)(2) shall not qualify for a permit shield under Chapter 8, Section </w:t>
      </w:r>
      <w:r>
        <w:rPr>
          <w:rFonts w:ascii="Times New Roman" w:hAnsi="Times New Roman"/>
          <w:u w:val="single"/>
        </w:rPr>
        <w:t>014</w:t>
      </w:r>
      <w:r>
        <w:rPr>
          <w:rFonts w:ascii="Times New Roman" w:hAnsi="Times New Roman"/>
        </w:rPr>
        <w:t xml:space="preserve"> (Title 129, Chapter 15, Section </w:t>
      </w:r>
      <w:r>
        <w:rPr>
          <w:rFonts w:ascii="Times New Roman" w:hAnsi="Times New Roman"/>
          <w:u w:val="single"/>
        </w:rPr>
        <w:t>007.02C)</w:t>
      </w:r>
      <w:r>
        <w:rPr>
          <w:rFonts w:ascii="Times New Roman" w:hAnsi="Times New Roman"/>
        </w:rPr>
        <w:t>.</w:t>
      </w:r>
    </w:p>
    <w:p w14:paraId="60A3EE91" w14:textId="2A61F470" w:rsidR="00D67BBD" w:rsidRDefault="00D67BBD" w:rsidP="00D67BBD">
      <w:pPr>
        <w:spacing w:after="120" w:line="240" w:lineRule="auto"/>
        <w:ind w:left="1440" w:hanging="360"/>
        <w:jc w:val="left"/>
        <w:rPr>
          <w:rFonts w:ascii="Times New Roman" w:hAnsi="Times New Roman"/>
          <w:u w:val="single"/>
        </w:rPr>
      </w:pPr>
      <w:r>
        <w:rPr>
          <w:rFonts w:ascii="Times New Roman" w:hAnsi="Times New Roman"/>
        </w:rPr>
        <w:t>(e)</w:t>
      </w:r>
      <w:r>
        <w:rPr>
          <w:rFonts w:ascii="Times New Roman" w:hAnsi="Times New Roman"/>
        </w:rPr>
        <w:tab/>
        <w:t xml:space="preserve">The </w:t>
      </w:r>
      <w:r w:rsidR="004E59DD">
        <w:rPr>
          <w:rFonts w:ascii="Times New Roman" w:hAnsi="Times New Roman"/>
        </w:rPr>
        <w:t xml:space="preserve">source </w:t>
      </w:r>
      <w:r>
        <w:rPr>
          <w:rFonts w:ascii="Times New Roman" w:hAnsi="Times New Roman"/>
        </w:rPr>
        <w:t xml:space="preserve">shall keep a record describing changes made at the source that result in emissions of a regulated air pollutant subject to an applicable requirement, but not otherwise regulated under the permit, and emissions resulting from those changes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007.02D</w:t>
      </w:r>
      <w:r w:rsidRPr="00431A3B">
        <w:rPr>
          <w:rFonts w:ascii="Times New Roman" w:hAnsi="Times New Roman"/>
        </w:rPr>
        <w:t>).</w:t>
      </w:r>
    </w:p>
    <w:p w14:paraId="0C041A1A" w14:textId="03A7052A" w:rsidR="00D67BBD" w:rsidRPr="00431A3B" w:rsidRDefault="00D67BBD" w:rsidP="00D67BBD">
      <w:pPr>
        <w:spacing w:after="120" w:line="240" w:lineRule="auto"/>
        <w:ind w:left="1440" w:hanging="360"/>
        <w:jc w:val="left"/>
        <w:rPr>
          <w:rFonts w:ascii="Times New Roman" w:hAnsi="Times New Roman"/>
        </w:rPr>
      </w:pPr>
      <w:r w:rsidRPr="00431A3B">
        <w:rPr>
          <w:rFonts w:ascii="Times New Roman" w:hAnsi="Times New Roman"/>
        </w:rPr>
        <w:t>(f)</w:t>
      </w:r>
      <w:r w:rsidRPr="00431A3B">
        <w:rPr>
          <w:rFonts w:ascii="Times New Roman" w:hAnsi="Times New Roman"/>
        </w:rPr>
        <w:tab/>
      </w:r>
      <w:r>
        <w:rPr>
          <w:rFonts w:ascii="Times New Roman" w:hAnsi="Times New Roman"/>
        </w:rPr>
        <w:t xml:space="preserve">Upon </w:t>
      </w:r>
      <w:r w:rsidRPr="00431A3B">
        <w:rPr>
          <w:rFonts w:ascii="Times New Roman" w:hAnsi="Times New Roman"/>
        </w:rPr>
        <w:t>review of a notice submitted in accordance with Condition II.(</w:t>
      </w:r>
      <w:r>
        <w:rPr>
          <w:rFonts w:ascii="Times New Roman" w:hAnsi="Times New Roman"/>
        </w:rPr>
        <w:t>L</w:t>
      </w:r>
      <w:r w:rsidRPr="00431A3B">
        <w:rPr>
          <w:rFonts w:ascii="Times New Roman" w:hAnsi="Times New Roman"/>
        </w:rPr>
        <w:t xml:space="preserve">)(2)(b), </w:t>
      </w:r>
      <w:r>
        <w:rPr>
          <w:rFonts w:ascii="Times New Roman" w:hAnsi="Times New Roman"/>
        </w:rPr>
        <w:t xml:space="preserve">the </w:t>
      </w:r>
      <w:r w:rsidR="007557FA">
        <w:rPr>
          <w:rFonts w:ascii="Times New Roman" w:hAnsi="Times New Roman"/>
        </w:rPr>
        <w:t>NDEE</w:t>
      </w:r>
      <w:r>
        <w:rPr>
          <w:rFonts w:ascii="Times New Roman" w:hAnsi="Times New Roman"/>
        </w:rPr>
        <w:t xml:space="preserve"> may </w:t>
      </w:r>
      <w:r w:rsidRPr="00431A3B">
        <w:rPr>
          <w:rFonts w:ascii="Times New Roman" w:hAnsi="Times New Roman"/>
        </w:rPr>
        <w:t>require a source to apply for an operating permit if the change does not meet the requirements of Condition II.(</w:t>
      </w:r>
      <w:r w:rsidR="00FE4D5C">
        <w:rPr>
          <w:rFonts w:ascii="Times New Roman" w:hAnsi="Times New Roman"/>
        </w:rPr>
        <w:t>L</w:t>
      </w:r>
      <w:r w:rsidRPr="00431A3B">
        <w:rPr>
          <w:rFonts w:ascii="Times New Roman" w:hAnsi="Times New Roman"/>
        </w:rPr>
        <w:t>)(2)</w:t>
      </w:r>
      <w:r>
        <w:rPr>
          <w:rFonts w:ascii="Times New Roman" w:hAnsi="Times New Roman"/>
        </w:rPr>
        <w:t xml:space="preserve"> </w:t>
      </w:r>
      <w:r w:rsidR="005506F6">
        <w:rPr>
          <w:rFonts w:ascii="Times New Roman" w:hAnsi="Times New Roman"/>
        </w:rPr>
        <w:t>(</w:t>
      </w:r>
      <w:r>
        <w:rPr>
          <w:rFonts w:ascii="Times New Roman" w:hAnsi="Times New Roman"/>
        </w:rPr>
        <w:t xml:space="preserve">Title 129, Chapter 15, Section </w:t>
      </w:r>
      <w:r>
        <w:rPr>
          <w:rFonts w:ascii="Times New Roman" w:hAnsi="Times New Roman"/>
          <w:u w:val="single"/>
        </w:rPr>
        <w:t>007.02E</w:t>
      </w:r>
      <w:r w:rsidR="005506F6">
        <w:rPr>
          <w:rFonts w:ascii="Times New Roman" w:hAnsi="Times New Roman"/>
        </w:rPr>
        <w:t>)</w:t>
      </w:r>
      <w:ins w:id="3" w:author="Christensen, David" w:date="2019-10-29T07:10:00Z">
        <w:r w:rsidR="005506F6">
          <w:rPr>
            <w:rFonts w:ascii="Times New Roman" w:hAnsi="Times New Roman"/>
          </w:rPr>
          <w:t>.</w:t>
        </w:r>
        <w:r w:rsidR="005506F6" w:rsidRPr="00431A3B">
          <w:rPr>
            <w:rFonts w:ascii="Times New Roman" w:hAnsi="Times New Roman"/>
          </w:rPr>
          <w:t xml:space="preserve">  </w:t>
        </w:r>
      </w:ins>
    </w:p>
    <w:p w14:paraId="146A20BA" w14:textId="77777777" w:rsidR="00D67BBD" w:rsidRDefault="00D67BBD" w:rsidP="00D67BBD">
      <w:pPr>
        <w:spacing w:after="120" w:line="240" w:lineRule="auto"/>
        <w:ind w:left="1080" w:hanging="360"/>
        <w:jc w:val="left"/>
        <w:rPr>
          <w:rFonts w:ascii="Times New Roman" w:hAnsi="Times New Roman"/>
        </w:rPr>
      </w:pPr>
      <w:r>
        <w:rPr>
          <w:rFonts w:ascii="Times New Roman" w:hAnsi="Times New Roman"/>
        </w:rPr>
        <w:t>(3)</w:t>
      </w:r>
      <w:r>
        <w:rPr>
          <w:rFonts w:ascii="Times New Roman" w:hAnsi="Times New Roman"/>
        </w:rPr>
        <w:tab/>
        <w:t>Testing requirements:</w:t>
      </w:r>
    </w:p>
    <w:p w14:paraId="46764BC6" w14:textId="77777777" w:rsidR="00D67BBD" w:rsidRDefault="00D67BBD" w:rsidP="00D67BBD">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 xml:space="preserve">Testing may be required if a change reported under Condition II.(L)(1) or II.(L)(2) involves an emissions unit that was previously tested (Title 129, Chapter 8, Section </w:t>
      </w:r>
      <w:r>
        <w:rPr>
          <w:rFonts w:ascii="Times New Roman" w:hAnsi="Times New Roman"/>
          <w:u w:val="single"/>
        </w:rPr>
        <w:t>004.01B</w:t>
      </w:r>
      <w:r>
        <w:rPr>
          <w:rFonts w:ascii="Times New Roman" w:hAnsi="Times New Roman"/>
        </w:rPr>
        <w:t xml:space="preserve"> and </w:t>
      </w:r>
      <w:r>
        <w:rPr>
          <w:rFonts w:ascii="Times New Roman" w:hAnsi="Times New Roman"/>
          <w:u w:val="single"/>
        </w:rPr>
        <w:t>015</w:t>
      </w:r>
      <w:r>
        <w:rPr>
          <w:rFonts w:ascii="Times New Roman" w:hAnsi="Times New Roman"/>
        </w:rPr>
        <w:t>; Chapter 34).</w:t>
      </w:r>
    </w:p>
    <w:p w14:paraId="4345BA5B" w14:textId="77777777" w:rsidR="00D67BBD" w:rsidRPr="00D01B2E" w:rsidRDefault="00D67BBD" w:rsidP="00D67BBD">
      <w:pPr>
        <w:widowControl/>
        <w:adjustRightInd/>
        <w:spacing w:line="240" w:lineRule="auto"/>
        <w:jc w:val="left"/>
        <w:textAlignment w:val="auto"/>
        <w:rPr>
          <w:rFonts w:ascii="Times New Roman" w:hAnsi="Times New Roman"/>
          <w:i/>
          <w:color w:val="FF0000"/>
          <w:szCs w:val="22"/>
        </w:rPr>
      </w:pPr>
      <w:r>
        <w:rPr>
          <w:rFonts w:ascii="Times New Roman" w:hAnsi="Times New Roman"/>
          <w:b/>
          <w:i/>
          <w:color w:val="FF0000"/>
          <w:szCs w:val="22"/>
        </w:rPr>
        <w:t>Use the appropriate Condition (M)</w:t>
      </w:r>
    </w:p>
    <w:p w14:paraId="650AFD36" w14:textId="77777777" w:rsidR="00D67BBD" w:rsidRPr="001D4250" w:rsidRDefault="00D67BBD" w:rsidP="00D67BBD">
      <w:pPr>
        <w:widowControl/>
        <w:overflowPunct w:val="0"/>
        <w:autoSpaceDE w:val="0"/>
        <w:autoSpaceDN w:val="0"/>
        <w:spacing w:after="120" w:line="240" w:lineRule="auto"/>
        <w:ind w:left="720" w:hanging="360"/>
        <w:jc w:val="left"/>
        <w:rPr>
          <w:rFonts w:ascii="Times New Roman" w:hAnsi="Times New Roman"/>
          <w:szCs w:val="22"/>
        </w:rPr>
      </w:pPr>
      <w:r w:rsidRPr="00E54EA2">
        <w:rPr>
          <w:rFonts w:ascii="Times New Roman" w:hAnsi="Times New Roman"/>
          <w:szCs w:val="22"/>
        </w:rPr>
        <w:t>(</w:t>
      </w:r>
      <w:r>
        <w:rPr>
          <w:rFonts w:ascii="Times New Roman" w:hAnsi="Times New Roman"/>
          <w:szCs w:val="22"/>
        </w:rPr>
        <w:t>M</w:t>
      </w:r>
      <w:r w:rsidRPr="00E54EA2">
        <w:rPr>
          <w:rFonts w:ascii="Times New Roman" w:hAnsi="Times New Roman"/>
          <w:szCs w:val="22"/>
        </w:rPr>
        <w:t>)</w:t>
      </w:r>
      <w:r>
        <w:rPr>
          <w:rFonts w:ascii="Times New Roman" w:hAnsi="Times New Roman"/>
          <w:szCs w:val="22"/>
        </w:rPr>
        <w:tab/>
      </w:r>
      <w:r w:rsidRPr="001D4250">
        <w:rPr>
          <w:rFonts w:ascii="Times New Roman" w:hAnsi="Times New Roman"/>
          <w:szCs w:val="22"/>
        </w:rPr>
        <w:t xml:space="preserve">A permit shield is not granted (Title 129, Chapter 8, </w:t>
      </w:r>
      <w:proofErr w:type="gramStart"/>
      <w:r w:rsidRPr="001D4250">
        <w:rPr>
          <w:rFonts w:ascii="Times New Roman" w:hAnsi="Times New Roman"/>
          <w:szCs w:val="22"/>
        </w:rPr>
        <w:t>Section</w:t>
      </w:r>
      <w:proofErr w:type="gramEnd"/>
      <w:r w:rsidRPr="001D4250">
        <w:rPr>
          <w:rFonts w:ascii="Times New Roman" w:hAnsi="Times New Roman"/>
          <w:szCs w:val="22"/>
        </w:rPr>
        <w:t xml:space="preserve"> </w:t>
      </w:r>
      <w:r w:rsidRPr="001D4250">
        <w:rPr>
          <w:rFonts w:ascii="Times New Roman" w:hAnsi="Times New Roman"/>
          <w:szCs w:val="22"/>
          <w:u w:val="single"/>
        </w:rPr>
        <w:t>014</w:t>
      </w:r>
      <w:r w:rsidRPr="001D4250">
        <w:rPr>
          <w:rFonts w:ascii="Times New Roman" w:hAnsi="Times New Roman"/>
          <w:szCs w:val="22"/>
        </w:rPr>
        <w:t>)</w:t>
      </w:r>
      <w:r>
        <w:rPr>
          <w:rFonts w:ascii="Times New Roman" w:hAnsi="Times New Roman"/>
          <w:szCs w:val="22"/>
        </w:rPr>
        <w:t>.</w:t>
      </w:r>
    </w:p>
    <w:p w14:paraId="71A0FDBF" w14:textId="77777777" w:rsidR="00D67BBD" w:rsidRPr="00D01B2E" w:rsidRDefault="00D67BBD" w:rsidP="00D67BBD">
      <w:pPr>
        <w:pStyle w:val="Heading2"/>
        <w:spacing w:after="120" w:line="240" w:lineRule="auto"/>
        <w:ind w:left="720" w:hanging="360"/>
        <w:jc w:val="left"/>
        <w:rPr>
          <w:color w:val="FF0000"/>
          <w:sz w:val="22"/>
          <w:szCs w:val="22"/>
        </w:rPr>
      </w:pPr>
      <w:r w:rsidRPr="00D01B2E">
        <w:rPr>
          <w:color w:val="FF0000"/>
          <w:sz w:val="22"/>
          <w:szCs w:val="22"/>
        </w:rPr>
        <w:t>OR</w:t>
      </w:r>
    </w:p>
    <w:p w14:paraId="48336F43" w14:textId="77777777" w:rsidR="00D67BBD" w:rsidRPr="001D4250" w:rsidRDefault="00D67BBD" w:rsidP="00D67BBD">
      <w:pPr>
        <w:spacing w:after="120" w:line="240" w:lineRule="auto"/>
        <w:ind w:left="72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M</w:t>
      </w:r>
      <w:r w:rsidRPr="001D4250">
        <w:rPr>
          <w:rFonts w:ascii="Times New Roman" w:hAnsi="Times New Roman"/>
          <w:szCs w:val="22"/>
        </w:rPr>
        <w:t>)</w:t>
      </w:r>
      <w:r>
        <w:rPr>
          <w:rFonts w:ascii="Times New Roman" w:hAnsi="Times New Roman"/>
          <w:szCs w:val="22"/>
        </w:rPr>
        <w:tab/>
      </w:r>
      <w:r w:rsidRPr="001D4250">
        <w:rPr>
          <w:rFonts w:ascii="Times New Roman" w:hAnsi="Times New Roman"/>
          <w:szCs w:val="22"/>
        </w:rPr>
        <w:t xml:space="preserve">A permit shield is granted (Title 129, Chapter 8, </w:t>
      </w:r>
      <w:proofErr w:type="gramStart"/>
      <w:r w:rsidRPr="001D4250">
        <w:rPr>
          <w:rFonts w:ascii="Times New Roman" w:hAnsi="Times New Roman"/>
          <w:szCs w:val="22"/>
        </w:rPr>
        <w:t>Section</w:t>
      </w:r>
      <w:proofErr w:type="gramEnd"/>
      <w:r w:rsidRPr="001D4250">
        <w:rPr>
          <w:rFonts w:ascii="Times New Roman" w:hAnsi="Times New Roman"/>
          <w:szCs w:val="22"/>
        </w:rPr>
        <w:t xml:space="preserve"> </w:t>
      </w:r>
      <w:r w:rsidRPr="001D4250">
        <w:rPr>
          <w:rFonts w:ascii="Times New Roman" w:hAnsi="Times New Roman"/>
          <w:szCs w:val="22"/>
          <w:u w:val="single"/>
        </w:rPr>
        <w:t>014</w:t>
      </w:r>
      <w:r w:rsidRPr="001D4250">
        <w:rPr>
          <w:rFonts w:ascii="Times New Roman" w:hAnsi="Times New Roman"/>
          <w:szCs w:val="22"/>
        </w:rPr>
        <w:t>)</w:t>
      </w:r>
      <w:r>
        <w:rPr>
          <w:rFonts w:ascii="Times New Roman" w:hAnsi="Times New Roman"/>
          <w:szCs w:val="22"/>
        </w:rPr>
        <w:t>.</w:t>
      </w:r>
    </w:p>
    <w:p w14:paraId="78404650" w14:textId="71C1E334" w:rsidR="00D67BBD" w:rsidRPr="001D4250" w:rsidRDefault="00D67BBD" w:rsidP="00D67BBD">
      <w:pPr>
        <w:widowControl/>
        <w:overflowPunct w:val="0"/>
        <w:autoSpaceDE w:val="0"/>
        <w:autoSpaceDN w:val="0"/>
        <w:spacing w:after="120" w:line="240" w:lineRule="auto"/>
        <w:ind w:left="1080" w:hanging="360"/>
        <w:jc w:val="left"/>
        <w:rPr>
          <w:rFonts w:ascii="Times New Roman" w:hAnsi="Times New Roman"/>
          <w:szCs w:val="22"/>
        </w:rPr>
      </w:pPr>
      <w:r>
        <w:rPr>
          <w:rFonts w:ascii="Times New Roman" w:hAnsi="Times New Roman"/>
          <w:szCs w:val="22"/>
        </w:rPr>
        <w:t>(1)</w:t>
      </w:r>
      <w:r>
        <w:rPr>
          <w:rFonts w:ascii="Times New Roman" w:hAnsi="Times New Roman"/>
          <w:szCs w:val="22"/>
        </w:rPr>
        <w:tab/>
        <w:t>During the term of this permit</w:t>
      </w:r>
      <w:r w:rsidRPr="001D4250">
        <w:rPr>
          <w:rFonts w:ascii="Times New Roman" w:hAnsi="Times New Roman"/>
          <w:szCs w:val="22"/>
        </w:rPr>
        <w:t xml:space="preserve"> compliance with </w:t>
      </w:r>
      <w:r w:rsidRPr="00BB6368">
        <w:rPr>
          <w:rFonts w:ascii="Times New Roman" w:hAnsi="Times New Roman"/>
          <w:szCs w:val="22"/>
        </w:rPr>
        <w:t>Conditions I</w:t>
      </w:r>
      <w:proofErr w:type="gramStart"/>
      <w:r w:rsidRPr="00BB6368">
        <w:rPr>
          <w:rFonts w:ascii="Times New Roman" w:hAnsi="Times New Roman"/>
          <w:szCs w:val="22"/>
        </w:rPr>
        <w:t>.(</w:t>
      </w:r>
      <w:proofErr w:type="gramEnd"/>
      <w:r>
        <w:rPr>
          <w:rFonts w:ascii="Times New Roman" w:hAnsi="Times New Roman"/>
          <w:szCs w:val="22"/>
        </w:rPr>
        <w:t>H),</w:t>
      </w:r>
      <w:r w:rsidRPr="00BB6368">
        <w:rPr>
          <w:rFonts w:ascii="Times New Roman" w:hAnsi="Times New Roman"/>
          <w:szCs w:val="22"/>
        </w:rPr>
        <w:t xml:space="preserve"> (</w:t>
      </w:r>
      <w:r>
        <w:rPr>
          <w:rFonts w:ascii="Times New Roman" w:hAnsi="Times New Roman"/>
          <w:szCs w:val="22"/>
        </w:rPr>
        <w:t>I)</w:t>
      </w:r>
      <w:r w:rsidR="005F5337">
        <w:rPr>
          <w:rFonts w:ascii="Times New Roman" w:hAnsi="Times New Roman"/>
          <w:szCs w:val="22"/>
        </w:rPr>
        <w:t>, (L),</w:t>
      </w:r>
      <w:r w:rsidRPr="00BB6368">
        <w:rPr>
          <w:rFonts w:ascii="Times New Roman" w:hAnsi="Times New Roman"/>
          <w:szCs w:val="22"/>
        </w:rPr>
        <w:t xml:space="preserve"> </w:t>
      </w:r>
      <w:r>
        <w:rPr>
          <w:rFonts w:ascii="Times New Roman" w:hAnsi="Times New Roman"/>
          <w:szCs w:val="22"/>
        </w:rPr>
        <w:t>(</w:t>
      </w:r>
      <w:commentRangeStart w:id="4"/>
      <w:r>
        <w:rPr>
          <w:rFonts w:ascii="Times New Roman" w:hAnsi="Times New Roman"/>
          <w:szCs w:val="22"/>
        </w:rPr>
        <w:t>M</w:t>
      </w:r>
      <w:commentRangeEnd w:id="4"/>
      <w:r>
        <w:rPr>
          <w:rStyle w:val="CommentReference"/>
        </w:rPr>
        <w:commentReference w:id="4"/>
      </w:r>
      <w:r>
        <w:rPr>
          <w:rFonts w:ascii="Times New Roman" w:hAnsi="Times New Roman"/>
          <w:szCs w:val="22"/>
        </w:rPr>
        <w:t>)</w:t>
      </w:r>
      <w:r w:rsidR="005F5337">
        <w:rPr>
          <w:rFonts w:ascii="Times New Roman" w:hAnsi="Times New Roman"/>
          <w:szCs w:val="22"/>
        </w:rPr>
        <w:t xml:space="preserve"> and O;</w:t>
      </w:r>
      <w:r w:rsidRPr="00BB6368">
        <w:rPr>
          <w:rFonts w:ascii="Times New Roman" w:hAnsi="Times New Roman"/>
          <w:szCs w:val="22"/>
        </w:rPr>
        <w:t xml:space="preserve"> Conditions II.(A)</w:t>
      </w:r>
      <w:r w:rsidR="005F5337">
        <w:rPr>
          <w:rFonts w:ascii="Times New Roman" w:hAnsi="Times New Roman"/>
          <w:szCs w:val="22"/>
        </w:rPr>
        <w:t>, (B), (D)</w:t>
      </w:r>
      <w:r w:rsidRPr="00BB6368">
        <w:rPr>
          <w:rFonts w:ascii="Times New Roman" w:hAnsi="Times New Roman"/>
          <w:szCs w:val="22"/>
        </w:rPr>
        <w:t xml:space="preserve"> and (</w:t>
      </w:r>
      <w:r>
        <w:rPr>
          <w:rFonts w:ascii="Times New Roman" w:hAnsi="Times New Roman"/>
          <w:szCs w:val="22"/>
        </w:rPr>
        <w:t>N</w:t>
      </w:r>
      <w:r w:rsidRPr="00BB6368">
        <w:rPr>
          <w:rFonts w:ascii="Times New Roman" w:hAnsi="Times New Roman"/>
          <w:szCs w:val="22"/>
        </w:rPr>
        <w:t>)</w:t>
      </w:r>
      <w:r w:rsidR="005F5337">
        <w:rPr>
          <w:rFonts w:ascii="Times New Roman" w:hAnsi="Times New Roman"/>
          <w:szCs w:val="22"/>
        </w:rPr>
        <w:t>;</w:t>
      </w:r>
      <w:r>
        <w:rPr>
          <w:rFonts w:ascii="Times New Roman" w:hAnsi="Times New Roman"/>
          <w:szCs w:val="22"/>
        </w:rPr>
        <w:t xml:space="preserve"> and Condition III</w:t>
      </w:r>
      <w:r w:rsidRPr="001D4250">
        <w:rPr>
          <w:rFonts w:ascii="Times New Roman" w:hAnsi="Times New Roman"/>
          <w:szCs w:val="22"/>
        </w:rPr>
        <w:t xml:space="preserve"> constitutes compliance with the underlying applicable requirement</w:t>
      </w:r>
      <w:r>
        <w:rPr>
          <w:rFonts w:ascii="Times New Roman" w:hAnsi="Times New Roman"/>
          <w:szCs w:val="22"/>
        </w:rPr>
        <w:t>s.  T</w:t>
      </w:r>
      <w:r w:rsidRPr="001D4250">
        <w:rPr>
          <w:rFonts w:ascii="Times New Roman" w:hAnsi="Times New Roman"/>
          <w:szCs w:val="22"/>
        </w:rPr>
        <w:t>he origin and</w:t>
      </w:r>
      <w:r>
        <w:rPr>
          <w:rFonts w:ascii="Times New Roman" w:hAnsi="Times New Roman"/>
          <w:szCs w:val="22"/>
        </w:rPr>
        <w:t>/or</w:t>
      </w:r>
      <w:r w:rsidRPr="001D4250">
        <w:rPr>
          <w:rFonts w:ascii="Times New Roman" w:hAnsi="Times New Roman"/>
          <w:szCs w:val="22"/>
        </w:rPr>
        <w:t xml:space="preserve"> authority for each </w:t>
      </w:r>
      <w:r>
        <w:rPr>
          <w:rFonts w:ascii="Times New Roman" w:hAnsi="Times New Roman"/>
          <w:szCs w:val="22"/>
        </w:rPr>
        <w:t xml:space="preserve">applicable requirement </w:t>
      </w:r>
      <w:proofErr w:type="gramStart"/>
      <w:r>
        <w:rPr>
          <w:rFonts w:ascii="Times New Roman" w:hAnsi="Times New Roman"/>
          <w:szCs w:val="22"/>
        </w:rPr>
        <w:t>are identified</w:t>
      </w:r>
      <w:proofErr w:type="gramEnd"/>
      <w:r>
        <w:rPr>
          <w:rFonts w:ascii="Times New Roman" w:hAnsi="Times New Roman"/>
          <w:szCs w:val="22"/>
        </w:rPr>
        <w:t xml:space="preserve"> in the c</w:t>
      </w:r>
      <w:r w:rsidRPr="001D4250">
        <w:rPr>
          <w:rFonts w:ascii="Times New Roman" w:hAnsi="Times New Roman"/>
          <w:szCs w:val="22"/>
        </w:rPr>
        <w:t>ondition.</w:t>
      </w:r>
    </w:p>
    <w:p w14:paraId="54D65742" w14:textId="77777777" w:rsidR="00D67BBD" w:rsidRPr="001D4250" w:rsidRDefault="00D67BBD" w:rsidP="00D67BBD">
      <w:pPr>
        <w:pStyle w:val="BodyTextIndent3"/>
        <w:widowControl/>
        <w:overflowPunct w:val="0"/>
        <w:autoSpaceDE w:val="0"/>
        <w:autoSpaceDN w:val="0"/>
        <w:spacing w:line="240" w:lineRule="auto"/>
        <w:ind w:left="1080" w:hanging="360"/>
        <w:jc w:val="left"/>
        <w:rPr>
          <w:rFonts w:ascii="Times New Roman" w:hAnsi="Times New Roman"/>
          <w:sz w:val="22"/>
          <w:szCs w:val="22"/>
        </w:rPr>
      </w:pPr>
      <w:r w:rsidRPr="001D4250">
        <w:rPr>
          <w:rFonts w:ascii="Times New Roman" w:hAnsi="Times New Roman"/>
          <w:sz w:val="22"/>
          <w:szCs w:val="22"/>
        </w:rPr>
        <w:t>(2)</w:t>
      </w:r>
      <w:r>
        <w:rPr>
          <w:rFonts w:ascii="Times New Roman" w:hAnsi="Times New Roman"/>
          <w:sz w:val="22"/>
          <w:szCs w:val="22"/>
        </w:rPr>
        <w:tab/>
      </w:r>
      <w:r w:rsidRPr="001D4250">
        <w:rPr>
          <w:rFonts w:ascii="Times New Roman" w:hAnsi="Times New Roman"/>
          <w:sz w:val="22"/>
          <w:szCs w:val="22"/>
        </w:rPr>
        <w:t>The permit shield does not affect:</w:t>
      </w:r>
    </w:p>
    <w:p w14:paraId="3DDE63E8" w14:textId="77777777" w:rsidR="00D67BBD"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(a)</w:t>
      </w:r>
      <w:r>
        <w:rPr>
          <w:rFonts w:ascii="Times New Roman" w:hAnsi="Times New Roman"/>
          <w:szCs w:val="22"/>
        </w:rPr>
        <w:tab/>
      </w:r>
      <w:r w:rsidRPr="001D4250">
        <w:rPr>
          <w:rFonts w:ascii="Times New Roman" w:hAnsi="Times New Roman"/>
          <w:szCs w:val="22"/>
        </w:rPr>
        <w:t xml:space="preserve">The emergency </w:t>
      </w:r>
      <w:r>
        <w:rPr>
          <w:rFonts w:ascii="Times New Roman" w:hAnsi="Times New Roman"/>
          <w:szCs w:val="22"/>
        </w:rPr>
        <w:t>provisions of Neb. Rev. Stat. §</w:t>
      </w:r>
      <w:r w:rsidRPr="001D4250">
        <w:rPr>
          <w:rFonts w:ascii="Times New Roman" w:hAnsi="Times New Roman"/>
          <w:szCs w:val="22"/>
        </w:rPr>
        <w:t>81-1507 of the Nebrask</w:t>
      </w:r>
      <w:r>
        <w:rPr>
          <w:rFonts w:ascii="Times New Roman" w:hAnsi="Times New Roman"/>
          <w:szCs w:val="22"/>
        </w:rPr>
        <w:t xml:space="preserve">a </w:t>
      </w:r>
      <w:r w:rsidRPr="001D4250">
        <w:rPr>
          <w:rFonts w:ascii="Times New Roman" w:hAnsi="Times New Roman"/>
          <w:szCs w:val="22"/>
        </w:rPr>
        <w:t>Environmental Protection Act;</w:t>
      </w:r>
    </w:p>
    <w:p w14:paraId="17AB8876" w14:textId="77777777" w:rsidR="00D67BBD" w:rsidRPr="001D4250"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(b)</w:t>
      </w:r>
      <w:r>
        <w:rPr>
          <w:rFonts w:ascii="Times New Roman" w:hAnsi="Times New Roman"/>
          <w:szCs w:val="22"/>
        </w:rPr>
        <w:tab/>
        <w:t>The USEPA’s authority under the provisions of Section 303, Emergency Powers, of the Clean Air Act;</w:t>
      </w:r>
    </w:p>
    <w:p w14:paraId="2A9ECDCB" w14:textId="77777777" w:rsidR="00D67BBD" w:rsidRPr="001D4250"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(c)</w:t>
      </w:r>
      <w:r>
        <w:rPr>
          <w:rFonts w:ascii="Times New Roman" w:hAnsi="Times New Roman"/>
          <w:szCs w:val="22"/>
        </w:rPr>
        <w:tab/>
      </w:r>
      <w:r w:rsidRPr="001D4250">
        <w:rPr>
          <w:rFonts w:ascii="Times New Roman" w:hAnsi="Times New Roman"/>
          <w:szCs w:val="22"/>
        </w:rPr>
        <w:t>Liability for any violation of applicable requirements or applicable requirements under the Federal Clean Air Act prior to or at the time of permit issuance;</w:t>
      </w:r>
    </w:p>
    <w:p w14:paraId="29499DB1" w14:textId="77777777" w:rsidR="00D67BBD" w:rsidRPr="001D4250"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(d)</w:t>
      </w:r>
      <w:r>
        <w:rPr>
          <w:rFonts w:ascii="Times New Roman" w:hAnsi="Times New Roman"/>
          <w:szCs w:val="22"/>
        </w:rPr>
        <w:tab/>
      </w:r>
      <w:r w:rsidRPr="001D4250">
        <w:rPr>
          <w:rFonts w:ascii="Times New Roman" w:hAnsi="Times New Roman"/>
          <w:szCs w:val="22"/>
        </w:rPr>
        <w:t>The applicable requirements of Chapter 26;</w:t>
      </w:r>
    </w:p>
    <w:p w14:paraId="08336AF1" w14:textId="397DD521" w:rsidR="00D67BBD" w:rsidRPr="001D4250"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(e)</w:t>
      </w:r>
      <w:r>
        <w:rPr>
          <w:rFonts w:ascii="Times New Roman" w:hAnsi="Times New Roman"/>
          <w:szCs w:val="22"/>
        </w:rPr>
        <w:tab/>
      </w:r>
      <w:r w:rsidRPr="001D4250">
        <w:rPr>
          <w:rFonts w:ascii="Times New Roman" w:hAnsi="Times New Roman"/>
          <w:szCs w:val="22"/>
        </w:rPr>
        <w:t xml:space="preserve">The authority of the </w:t>
      </w:r>
      <w:r w:rsidR="007557FA">
        <w:t>NDEE</w:t>
      </w:r>
      <w:r w:rsidRPr="001D4250">
        <w:rPr>
          <w:rFonts w:ascii="Times New Roman" w:hAnsi="Times New Roman"/>
          <w:szCs w:val="22"/>
        </w:rPr>
        <w:t xml:space="preserve"> or </w:t>
      </w:r>
      <w:r>
        <w:rPr>
          <w:rFonts w:ascii="Times New Roman" w:hAnsi="Times New Roman"/>
          <w:szCs w:val="22"/>
        </w:rPr>
        <w:t>US</w:t>
      </w:r>
      <w:r w:rsidRPr="001D4250">
        <w:rPr>
          <w:rFonts w:ascii="Times New Roman" w:hAnsi="Times New Roman"/>
          <w:szCs w:val="22"/>
        </w:rPr>
        <w:t>EPA to obtain information; or</w:t>
      </w:r>
    </w:p>
    <w:p w14:paraId="379A58A6" w14:textId="77777777" w:rsidR="00D67BBD" w:rsidRDefault="00D67BBD" w:rsidP="00D67BBD">
      <w:pPr>
        <w:widowControl/>
        <w:overflowPunct w:val="0"/>
        <w:autoSpaceDE w:val="0"/>
        <w:autoSpaceDN w:val="0"/>
        <w:spacing w:after="120" w:line="240" w:lineRule="auto"/>
        <w:ind w:left="1440" w:hanging="360"/>
        <w:jc w:val="left"/>
        <w:rPr>
          <w:rFonts w:ascii="Times New Roman" w:hAnsi="Times New Roman"/>
          <w:szCs w:val="22"/>
        </w:rPr>
      </w:pPr>
      <w:r>
        <w:rPr>
          <w:rFonts w:ascii="Times New Roman" w:hAnsi="Times New Roman"/>
          <w:szCs w:val="22"/>
        </w:rPr>
        <w:t>(f)</w:t>
      </w:r>
      <w:r>
        <w:rPr>
          <w:rFonts w:ascii="Times New Roman" w:hAnsi="Times New Roman"/>
          <w:szCs w:val="22"/>
        </w:rPr>
        <w:tab/>
      </w:r>
      <w:r w:rsidRPr="001D4250">
        <w:rPr>
          <w:rFonts w:ascii="Times New Roman" w:hAnsi="Times New Roman"/>
          <w:szCs w:val="22"/>
        </w:rPr>
        <w:t>Any other permit provisions, terms, or conditions, including, but not limited to, construction permits issued pursuant to Chapter 17 or permits issued pursuant to other State authorities and Titles.</w:t>
      </w:r>
    </w:p>
    <w:p w14:paraId="37479B84" w14:textId="77777777" w:rsidR="00D67BBD" w:rsidRPr="00D01B2E" w:rsidRDefault="00D67BBD" w:rsidP="00D67BBD">
      <w:pPr>
        <w:widowControl/>
        <w:overflowPunct w:val="0"/>
        <w:autoSpaceDE w:val="0"/>
        <w:autoSpaceDN w:val="0"/>
        <w:spacing w:after="120" w:line="240" w:lineRule="auto"/>
        <w:jc w:val="left"/>
        <w:rPr>
          <w:rFonts w:ascii="Times New Roman" w:hAnsi="Times New Roman"/>
          <w:b/>
          <w:i/>
          <w:color w:val="FF0000"/>
          <w:szCs w:val="22"/>
        </w:rPr>
      </w:pPr>
      <w:r w:rsidRPr="00D01B2E">
        <w:rPr>
          <w:rFonts w:ascii="Times New Roman" w:hAnsi="Times New Roman"/>
          <w:b/>
          <w:i/>
          <w:color w:val="FF0000"/>
          <w:szCs w:val="22"/>
        </w:rPr>
        <w:t>Use the appropriate Condition (3)</w:t>
      </w:r>
    </w:p>
    <w:p w14:paraId="5125EE2B" w14:textId="2B6627A9" w:rsidR="00D67BBD" w:rsidRPr="0024476F" w:rsidRDefault="00D67BBD" w:rsidP="00D67BBD">
      <w:pPr>
        <w:spacing w:after="120" w:line="240" w:lineRule="auto"/>
        <w:ind w:left="1080" w:hanging="360"/>
        <w:jc w:val="left"/>
        <w:rPr>
          <w:rFonts w:ascii="Times New Roman" w:hAnsi="Times New Roman"/>
        </w:rPr>
      </w:pPr>
      <w:r w:rsidRPr="0024476F">
        <w:rPr>
          <w:rFonts w:ascii="Times New Roman" w:hAnsi="Times New Roman"/>
        </w:rPr>
        <w:t>(3)</w:t>
      </w:r>
      <w:r w:rsidRPr="0024476F">
        <w:rPr>
          <w:rFonts w:ascii="Times New Roman" w:hAnsi="Times New Roman"/>
        </w:rPr>
        <w:tab/>
        <w:t xml:space="preserve">The </w:t>
      </w:r>
      <w:r w:rsidR="007557FA">
        <w:rPr>
          <w:rFonts w:ascii="Times New Roman" w:hAnsi="Times New Roman"/>
        </w:rPr>
        <w:t>NDEE</w:t>
      </w:r>
      <w:r w:rsidRPr="0024476F">
        <w:rPr>
          <w:rFonts w:ascii="Times New Roman" w:hAnsi="Times New Roman"/>
        </w:rPr>
        <w:t xml:space="preserve"> has determined the requirements specifically identified in the following table are not applicable to this source.  Therefore</w:t>
      </w:r>
      <w:r w:rsidR="005F5337">
        <w:rPr>
          <w:rFonts w:ascii="Times New Roman" w:hAnsi="Times New Roman"/>
        </w:rPr>
        <w:t>,</w:t>
      </w:r>
      <w:r w:rsidRPr="0024476F">
        <w:rPr>
          <w:rFonts w:ascii="Times New Roman" w:hAnsi="Times New Roman"/>
        </w:rPr>
        <w:t xml:space="preserve"> a permit shield is granted as allowed under Title 129, Chapter 8, </w:t>
      </w:r>
      <w:proofErr w:type="gramStart"/>
      <w:r w:rsidRPr="0024476F">
        <w:rPr>
          <w:rFonts w:ascii="Times New Roman" w:hAnsi="Times New Roman"/>
        </w:rPr>
        <w:t>Section</w:t>
      </w:r>
      <w:proofErr w:type="gramEnd"/>
      <w:r w:rsidRPr="0024476F">
        <w:rPr>
          <w:rFonts w:ascii="Times New Roman" w:hAnsi="Times New Roman"/>
        </w:rPr>
        <w:t xml:space="preserve"> </w:t>
      </w:r>
      <w:r w:rsidRPr="0024476F">
        <w:rPr>
          <w:rFonts w:ascii="Times New Roman" w:hAnsi="Times New Roman"/>
          <w:u w:val="single"/>
        </w:rPr>
        <w:t>014.02B</w:t>
      </w:r>
      <w:r w:rsidRPr="0024476F">
        <w:rPr>
          <w:rFonts w:ascii="Times New Roman" w:hAnsi="Times New Roman"/>
        </w:rPr>
        <w:t>:</w:t>
      </w:r>
    </w:p>
    <w:tbl>
      <w:tblPr>
        <w:tblW w:w="0" w:type="auto"/>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2967"/>
        <w:gridCol w:w="5889"/>
      </w:tblGrid>
      <w:tr w:rsidR="00D67BBD" w:rsidRPr="000833BF" w14:paraId="43121F83" w14:textId="77777777" w:rsidTr="005514C4">
        <w:trPr>
          <w:cantSplit/>
          <w:tblHeader/>
        </w:trPr>
        <w:tc>
          <w:tcPr>
            <w:tcW w:w="2967" w:type="dxa"/>
            <w:vAlign w:val="center"/>
          </w:tcPr>
          <w:p w14:paraId="372ED1F2" w14:textId="77777777" w:rsidR="00D67BBD" w:rsidRPr="00C64D40" w:rsidRDefault="00D67BBD" w:rsidP="005514C4">
            <w:pPr>
              <w:tabs>
                <w:tab w:val="left" w:pos="810"/>
              </w:tabs>
              <w:spacing w:line="240" w:lineRule="auto"/>
              <w:jc w:val="center"/>
              <w:rPr>
                <w:rFonts w:ascii="Times New Roman" w:hAnsi="Times New Roman"/>
                <w:b/>
                <w:szCs w:val="22"/>
              </w:rPr>
            </w:pPr>
            <w:r w:rsidRPr="00C64D40">
              <w:rPr>
                <w:rFonts w:ascii="Times New Roman" w:hAnsi="Times New Roman"/>
                <w:b/>
                <w:szCs w:val="22"/>
              </w:rPr>
              <w:t>Requirement</w:t>
            </w:r>
          </w:p>
        </w:tc>
        <w:tc>
          <w:tcPr>
            <w:tcW w:w="5889" w:type="dxa"/>
            <w:vAlign w:val="center"/>
          </w:tcPr>
          <w:p w14:paraId="1A390117" w14:textId="77777777" w:rsidR="00D67BBD" w:rsidRPr="00C64D40" w:rsidRDefault="00D67BBD" w:rsidP="005514C4">
            <w:pPr>
              <w:tabs>
                <w:tab w:val="left" w:pos="810"/>
              </w:tabs>
              <w:spacing w:line="240" w:lineRule="auto"/>
              <w:jc w:val="center"/>
              <w:rPr>
                <w:rFonts w:ascii="Times New Roman" w:hAnsi="Times New Roman"/>
                <w:b/>
                <w:szCs w:val="22"/>
              </w:rPr>
            </w:pPr>
            <w:r w:rsidRPr="00C64D40">
              <w:rPr>
                <w:rFonts w:ascii="Times New Roman" w:hAnsi="Times New Roman"/>
                <w:b/>
                <w:szCs w:val="22"/>
              </w:rPr>
              <w:t>Shield Request Basis and</w:t>
            </w:r>
          </w:p>
          <w:p w14:paraId="17EB9079" w14:textId="77777777" w:rsidR="00D67BBD" w:rsidRPr="00C64D40" w:rsidRDefault="00D67BBD" w:rsidP="005514C4">
            <w:pPr>
              <w:tabs>
                <w:tab w:val="left" w:pos="810"/>
              </w:tabs>
              <w:spacing w:line="240" w:lineRule="auto"/>
              <w:jc w:val="center"/>
              <w:rPr>
                <w:rFonts w:ascii="Times New Roman" w:hAnsi="Times New Roman"/>
                <w:b/>
                <w:szCs w:val="22"/>
              </w:rPr>
            </w:pPr>
            <w:r w:rsidRPr="00C64D40">
              <w:rPr>
                <w:rFonts w:ascii="Times New Roman" w:hAnsi="Times New Roman"/>
                <w:b/>
                <w:szCs w:val="22"/>
              </w:rPr>
              <w:t>Determination</w:t>
            </w:r>
          </w:p>
        </w:tc>
      </w:tr>
      <w:tr w:rsidR="00D67BBD" w:rsidRPr="000E29AF" w14:paraId="5CB6EEC0" w14:textId="77777777" w:rsidTr="005514C4">
        <w:trPr>
          <w:cantSplit/>
          <w:trHeight w:val="360"/>
        </w:trPr>
        <w:tc>
          <w:tcPr>
            <w:tcW w:w="2967" w:type="dxa"/>
            <w:vAlign w:val="center"/>
          </w:tcPr>
          <w:p w14:paraId="294FCF37" w14:textId="77777777" w:rsidR="00D67BBD" w:rsidRPr="00C64D40" w:rsidRDefault="00D67BBD" w:rsidP="005514C4">
            <w:pPr>
              <w:spacing w:before="120" w:line="240" w:lineRule="auto"/>
              <w:jc w:val="left"/>
              <w:rPr>
                <w:rFonts w:ascii="Times New Roman" w:hAnsi="Times New Roman"/>
                <w:bCs/>
                <w:szCs w:val="24"/>
              </w:rPr>
            </w:pPr>
            <w:r w:rsidRPr="00C64D40">
              <w:rPr>
                <w:rFonts w:ascii="Times New Roman" w:hAnsi="Times New Roman"/>
                <w:bCs/>
                <w:szCs w:val="24"/>
              </w:rPr>
              <w:t>Summary of the requirement and the emissions unit(s) covered.</w:t>
            </w:r>
          </w:p>
        </w:tc>
        <w:tc>
          <w:tcPr>
            <w:tcW w:w="5889" w:type="dxa"/>
            <w:vAlign w:val="center"/>
          </w:tcPr>
          <w:p w14:paraId="75CD36A9" w14:textId="77777777" w:rsidR="00D67BBD" w:rsidRPr="00C64D40" w:rsidRDefault="00D67BBD" w:rsidP="005514C4">
            <w:pPr>
              <w:spacing w:before="120" w:line="240" w:lineRule="auto"/>
              <w:ind w:left="3"/>
              <w:jc w:val="left"/>
              <w:rPr>
                <w:rFonts w:ascii="Times New Roman" w:hAnsi="Times New Roman"/>
                <w:bCs/>
                <w:szCs w:val="24"/>
              </w:rPr>
            </w:pPr>
          </w:p>
        </w:tc>
      </w:tr>
      <w:tr w:rsidR="00D67BBD" w:rsidRPr="000E29AF" w14:paraId="508CFDC6" w14:textId="77777777" w:rsidTr="005514C4">
        <w:trPr>
          <w:cantSplit/>
          <w:trHeight w:val="360"/>
        </w:trPr>
        <w:tc>
          <w:tcPr>
            <w:tcW w:w="2967" w:type="dxa"/>
            <w:vAlign w:val="center"/>
          </w:tcPr>
          <w:p w14:paraId="70F2113E" w14:textId="77777777" w:rsidR="00D67BBD" w:rsidRPr="00C64D40" w:rsidRDefault="00D67BBD" w:rsidP="005514C4">
            <w:pPr>
              <w:spacing w:before="120" w:line="240" w:lineRule="auto"/>
              <w:jc w:val="left"/>
              <w:rPr>
                <w:rFonts w:ascii="Times New Roman" w:hAnsi="Times New Roman"/>
                <w:bCs/>
                <w:szCs w:val="24"/>
              </w:rPr>
            </w:pPr>
          </w:p>
        </w:tc>
        <w:tc>
          <w:tcPr>
            <w:tcW w:w="5889" w:type="dxa"/>
            <w:vAlign w:val="center"/>
          </w:tcPr>
          <w:p w14:paraId="118C5B08" w14:textId="77777777" w:rsidR="00D67BBD" w:rsidRPr="00C64D40" w:rsidRDefault="00D67BBD" w:rsidP="005514C4">
            <w:pPr>
              <w:spacing w:before="120" w:line="240" w:lineRule="auto"/>
              <w:jc w:val="left"/>
              <w:rPr>
                <w:rFonts w:ascii="Times New Roman" w:hAnsi="Times New Roman"/>
                <w:bCs/>
                <w:szCs w:val="24"/>
              </w:rPr>
            </w:pPr>
          </w:p>
        </w:tc>
      </w:tr>
      <w:tr w:rsidR="00D67BBD" w:rsidRPr="000E29AF" w14:paraId="51CBAD39" w14:textId="77777777" w:rsidTr="005514C4">
        <w:trPr>
          <w:cantSplit/>
          <w:trHeight w:val="360"/>
        </w:trPr>
        <w:tc>
          <w:tcPr>
            <w:tcW w:w="2967" w:type="dxa"/>
            <w:vAlign w:val="center"/>
          </w:tcPr>
          <w:p w14:paraId="4BF073CA" w14:textId="77777777" w:rsidR="00D67BBD" w:rsidRPr="00C64D40" w:rsidRDefault="00D67BBD" w:rsidP="005514C4">
            <w:pPr>
              <w:spacing w:before="120" w:line="240" w:lineRule="auto"/>
              <w:jc w:val="left"/>
              <w:rPr>
                <w:rFonts w:ascii="Times New Roman" w:hAnsi="Times New Roman"/>
                <w:bCs/>
                <w:szCs w:val="24"/>
              </w:rPr>
            </w:pPr>
          </w:p>
        </w:tc>
        <w:tc>
          <w:tcPr>
            <w:tcW w:w="5889" w:type="dxa"/>
            <w:vAlign w:val="center"/>
          </w:tcPr>
          <w:p w14:paraId="6296E492" w14:textId="77777777" w:rsidR="00D67BBD" w:rsidRPr="00C64D40" w:rsidRDefault="00D67BBD" w:rsidP="005514C4">
            <w:pPr>
              <w:spacing w:before="120" w:line="240" w:lineRule="auto"/>
              <w:jc w:val="left"/>
              <w:rPr>
                <w:rFonts w:ascii="Times New Roman" w:hAnsi="Times New Roman"/>
                <w:bCs/>
                <w:szCs w:val="24"/>
              </w:rPr>
            </w:pPr>
          </w:p>
        </w:tc>
      </w:tr>
    </w:tbl>
    <w:p w14:paraId="0DC14B09" w14:textId="77777777" w:rsidR="00D67BBD" w:rsidRPr="00D01B2E" w:rsidRDefault="00D67BBD" w:rsidP="00D67BBD">
      <w:pPr>
        <w:spacing w:before="120" w:after="120" w:line="240" w:lineRule="auto"/>
        <w:ind w:left="2160" w:hanging="720"/>
        <w:jc w:val="left"/>
        <w:rPr>
          <w:color w:val="FF0000"/>
        </w:rPr>
      </w:pPr>
      <w:r w:rsidRPr="00AE7431">
        <w:rPr>
          <w:b/>
          <w:color w:val="FF0000"/>
        </w:rPr>
        <w:t>OR</w:t>
      </w:r>
    </w:p>
    <w:p w14:paraId="4B685E41" w14:textId="77777777" w:rsidR="00D67BBD" w:rsidRPr="0024476F" w:rsidRDefault="00D67BBD" w:rsidP="00D67BBD">
      <w:pPr>
        <w:spacing w:after="120" w:line="240" w:lineRule="auto"/>
        <w:ind w:left="1080" w:hanging="360"/>
        <w:jc w:val="left"/>
        <w:rPr>
          <w:rFonts w:ascii="Times New Roman" w:hAnsi="Times New Roman"/>
        </w:rPr>
      </w:pPr>
      <w:r w:rsidRPr="0024476F">
        <w:rPr>
          <w:rFonts w:ascii="Times New Roman" w:hAnsi="Times New Roman"/>
        </w:rPr>
        <w:t>(3)</w:t>
      </w:r>
      <w:r w:rsidRPr="0024476F">
        <w:rPr>
          <w:rFonts w:ascii="Times New Roman" w:hAnsi="Times New Roman"/>
        </w:rPr>
        <w:tab/>
        <w:t xml:space="preserve">The source did not request to </w:t>
      </w:r>
      <w:proofErr w:type="gramStart"/>
      <w:r w:rsidRPr="0024476F">
        <w:rPr>
          <w:rFonts w:ascii="Times New Roman" w:hAnsi="Times New Roman"/>
        </w:rPr>
        <w:t>be shielded</w:t>
      </w:r>
      <w:proofErr w:type="gramEnd"/>
      <w:r w:rsidRPr="0024476F">
        <w:rPr>
          <w:rFonts w:ascii="Times New Roman" w:hAnsi="Times New Roman"/>
        </w:rPr>
        <w:t xml:space="preserve"> from requirements that appear to apply to an emissions unit, but do not, in their application.</w:t>
      </w:r>
    </w:p>
    <w:p w14:paraId="7DF4B01D" w14:textId="77777777" w:rsidR="00D67BBD" w:rsidRPr="0024476F" w:rsidRDefault="00D67BBD" w:rsidP="00D67BBD">
      <w:pPr>
        <w:spacing w:after="120" w:line="240" w:lineRule="auto"/>
        <w:ind w:left="1080" w:hanging="360"/>
        <w:jc w:val="left"/>
        <w:rPr>
          <w:rFonts w:ascii="Times New Roman" w:hAnsi="Times New Roman"/>
        </w:rPr>
      </w:pPr>
      <w:commentRangeStart w:id="5"/>
      <w:r w:rsidRPr="000D52BB">
        <w:rPr>
          <w:rFonts w:ascii="Times New Roman" w:hAnsi="Times New Roman"/>
        </w:rPr>
        <w:t>(4)</w:t>
      </w:r>
      <w:commentRangeEnd w:id="5"/>
      <w:r w:rsidRPr="000D52BB">
        <w:rPr>
          <w:rStyle w:val="CommentReference"/>
          <w:rFonts w:ascii="Times New Roman" w:hAnsi="Times New Roman"/>
        </w:rPr>
        <w:commentReference w:id="5"/>
      </w:r>
      <w:r w:rsidRPr="0024476F">
        <w:rPr>
          <w:rFonts w:ascii="Times New Roman" w:hAnsi="Times New Roman"/>
        </w:rPr>
        <w:tab/>
        <w:t xml:space="preserve">The permit shield shall not apply to any temporary RICE or turbine replacement. </w:t>
      </w:r>
    </w:p>
    <w:p w14:paraId="2F1533D5" w14:textId="30D948F3" w:rsidR="00D67BBD" w:rsidRPr="0024476F" w:rsidRDefault="00D67BBD" w:rsidP="00D67BBD">
      <w:pPr>
        <w:spacing w:after="120" w:line="240" w:lineRule="auto"/>
        <w:ind w:left="720" w:hanging="360"/>
        <w:jc w:val="left"/>
        <w:rPr>
          <w:rFonts w:ascii="Times New Roman" w:hAnsi="Times New Roman"/>
        </w:rPr>
      </w:pPr>
      <w:r w:rsidRPr="0044674B">
        <w:rPr>
          <w:rFonts w:ascii="Times New Roman" w:hAnsi="Times New Roman"/>
        </w:rPr>
        <w:t>(</w:t>
      </w:r>
      <w:r>
        <w:rPr>
          <w:rFonts w:ascii="Times New Roman" w:hAnsi="Times New Roman"/>
        </w:rPr>
        <w:t>N</w:t>
      </w:r>
      <w:r w:rsidRPr="0044674B">
        <w:rPr>
          <w:rFonts w:ascii="Times New Roman" w:hAnsi="Times New Roman"/>
        </w:rPr>
        <w:t>)</w:t>
      </w:r>
      <w:r w:rsidRPr="0024476F">
        <w:rPr>
          <w:rFonts w:ascii="Times New Roman" w:hAnsi="Times New Roman"/>
        </w:rPr>
        <w:tab/>
      </w:r>
      <w:r w:rsidR="00CA76FF" w:rsidRPr="009F4CC5">
        <w:rPr>
          <w:rFonts w:ascii="Times New Roman" w:hAnsi="Times New Roman"/>
        </w:rPr>
        <w:t xml:space="preserve">When applicable, the </w:t>
      </w:r>
      <w:r w:rsidRPr="009F4CC5">
        <w:rPr>
          <w:rFonts w:ascii="Times New Roman" w:hAnsi="Times New Roman"/>
        </w:rPr>
        <w:t>source shall comply with the requirements of 40 CFR Part 68, Chemical Accident Prevention Provisions, Risk Management Plan (RMP), as part of the compliance certification submitted under Condition II.(A)(5)</w:t>
      </w:r>
      <w:r w:rsidR="00CA76FF" w:rsidRPr="009F4CC5">
        <w:rPr>
          <w:rFonts w:ascii="Times New Roman" w:hAnsi="Times New Roman"/>
        </w:rPr>
        <w:t>.</w:t>
      </w:r>
      <w:r w:rsidRPr="009F4CC5">
        <w:rPr>
          <w:rFonts w:ascii="Times New Roman" w:hAnsi="Times New Roman"/>
        </w:rPr>
        <w:t xml:space="preserve"> </w:t>
      </w:r>
      <w:r w:rsidR="00CA76FF" w:rsidRPr="009F4CC5">
        <w:rPr>
          <w:rFonts w:ascii="Times New Roman" w:hAnsi="Times New Roman"/>
        </w:rPr>
        <w:t xml:space="preserve">The </w:t>
      </w:r>
      <w:r w:rsidR="007F16A9">
        <w:rPr>
          <w:rFonts w:ascii="Times New Roman" w:hAnsi="Times New Roman"/>
        </w:rPr>
        <w:t>source</w:t>
      </w:r>
      <w:r w:rsidR="007F16A9" w:rsidRPr="009F4CC5">
        <w:rPr>
          <w:rFonts w:ascii="Times New Roman" w:hAnsi="Times New Roman"/>
        </w:rPr>
        <w:t xml:space="preserve"> </w:t>
      </w:r>
      <w:r w:rsidRPr="009F4CC5">
        <w:rPr>
          <w:rFonts w:ascii="Times New Roman" w:hAnsi="Times New Roman"/>
        </w:rPr>
        <w:t xml:space="preserve">shall submit a certification statement that the source </w:t>
      </w:r>
      <w:proofErr w:type="gramStart"/>
      <w:r w:rsidRPr="009F4CC5">
        <w:rPr>
          <w:rFonts w:ascii="Times New Roman" w:hAnsi="Times New Roman"/>
        </w:rPr>
        <w:t>is in compliance</w:t>
      </w:r>
      <w:proofErr w:type="gramEnd"/>
      <w:r w:rsidRPr="009F4CC5">
        <w:rPr>
          <w:rFonts w:ascii="Times New Roman" w:hAnsi="Times New Roman"/>
        </w:rPr>
        <w:t xml:space="preserve"> with all requirements of Part 68, including the registration and submission of the RMP (40 CFR 68.215(a); Title 129, Chapter 8, Section </w:t>
      </w:r>
      <w:r w:rsidRPr="009F4CC5">
        <w:rPr>
          <w:rFonts w:ascii="Times New Roman" w:hAnsi="Times New Roman"/>
          <w:u w:val="single"/>
        </w:rPr>
        <w:t>011</w:t>
      </w:r>
      <w:r w:rsidRPr="009F4CC5">
        <w:rPr>
          <w:rFonts w:ascii="Times New Roman" w:hAnsi="Times New Roman"/>
        </w:rPr>
        <w:t>).</w:t>
      </w:r>
    </w:p>
    <w:p w14:paraId="4B83CAC6" w14:textId="77777777" w:rsidR="009322CE" w:rsidRDefault="009322CE" w:rsidP="00D95081"/>
    <w:sectPr w:rsidR="009322C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vid Christensen" w:date="2018-03-07T10:53:00Z" w:initials="DC">
    <w:p w14:paraId="39863ADC" w14:textId="77777777" w:rsidR="00D67BBD" w:rsidRDefault="00D67BBD" w:rsidP="00D67BBD">
      <w:pPr>
        <w:pStyle w:val="CommentText"/>
      </w:pPr>
      <w:r>
        <w:rPr>
          <w:rStyle w:val="CommentReference"/>
        </w:rPr>
        <w:annotationRef/>
      </w:r>
      <w:r>
        <w:t xml:space="preserve">Change to 400 </w:t>
      </w:r>
      <w:proofErr w:type="spellStart"/>
      <w:r>
        <w:t>tpy</w:t>
      </w:r>
      <w:proofErr w:type="spellEnd"/>
      <w:r>
        <w:t xml:space="preserve"> when dealing with: Whelan Energy Center, Unit 1; Lon D Wright; or, Platte Energy Center.</w:t>
      </w:r>
    </w:p>
  </w:comment>
  <w:comment w:id="2" w:author="David Christensen" w:date="2018-03-07T10:53:00Z" w:initials="DC">
    <w:p w14:paraId="6D8CDDFD" w14:textId="77777777" w:rsidR="00D67BBD" w:rsidRDefault="00D67BBD" w:rsidP="00D67BBD">
      <w:pPr>
        <w:pStyle w:val="CommentText"/>
      </w:pPr>
      <w:r>
        <w:rPr>
          <w:rStyle w:val="CommentReference"/>
        </w:rPr>
        <w:annotationRef/>
      </w:r>
      <w:r>
        <w:t>This statement only needed where the source has requested a permit shield.</w:t>
      </w:r>
    </w:p>
  </w:comment>
  <w:comment w:id="4" w:author="Christensen, David" w:date="2018-08-27T08:03:00Z" w:initials="CD">
    <w:p w14:paraId="502D2B78" w14:textId="77777777" w:rsidR="00D67BBD" w:rsidRDefault="00D67BBD" w:rsidP="00D67BBD">
      <w:pPr>
        <w:pStyle w:val="CommentText"/>
      </w:pPr>
      <w:r>
        <w:rPr>
          <w:rStyle w:val="CommentReference"/>
        </w:rPr>
        <w:annotationRef/>
      </w:r>
      <w:r>
        <w:rPr>
          <w:rStyle w:val="CommentReference"/>
        </w:rPr>
        <w:annotationRef/>
      </w:r>
      <w:r>
        <w:t>Only when testing is required in the permit.</w:t>
      </w:r>
    </w:p>
  </w:comment>
  <w:comment w:id="5" w:author="David Christensen" w:date="2018-03-07T10:53:00Z" w:initials="DC">
    <w:p w14:paraId="6FE97E78" w14:textId="77777777" w:rsidR="00D67BBD" w:rsidRDefault="00D67BBD" w:rsidP="00D67BBD">
      <w:pPr>
        <w:pStyle w:val="CommentText"/>
        <w:ind w:left="720"/>
      </w:pPr>
      <w:r>
        <w:rPr>
          <w:rStyle w:val="CommentReference"/>
        </w:rPr>
        <w:annotationRef/>
      </w:r>
      <w:r>
        <w:t>Use this language only when alternative operating scenario language has been incorporated into the permit.  (</w:t>
      </w:r>
      <w:proofErr w:type="gramStart"/>
      <w:r>
        <w:t>example</w:t>
      </w:r>
      <w:proofErr w:type="gramEnd"/>
      <w:r>
        <w:t>: Compressor Station)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863ADC" w15:done="0"/>
  <w15:commentEx w15:paraId="6D8CDDFD" w15:done="0"/>
  <w15:commentEx w15:paraId="502D2B78" w15:done="0"/>
  <w15:commentEx w15:paraId="6FE97E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17F1F"/>
    <w:multiLevelType w:val="hybridMultilevel"/>
    <w:tmpl w:val="6E12370C"/>
    <w:lvl w:ilvl="0" w:tplc="184EBF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David">
    <w15:presenceInfo w15:providerId="AD" w15:userId="S-1-5-21-4217669599-2491222991-3264065535-4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BD"/>
    <w:rsid w:val="0004410B"/>
    <w:rsid w:val="000E3A2A"/>
    <w:rsid w:val="00102B67"/>
    <w:rsid w:val="00154357"/>
    <w:rsid w:val="0026675C"/>
    <w:rsid w:val="002671F5"/>
    <w:rsid w:val="003114AB"/>
    <w:rsid w:val="00346805"/>
    <w:rsid w:val="003D449A"/>
    <w:rsid w:val="004C4083"/>
    <w:rsid w:val="004E21F3"/>
    <w:rsid w:val="004E59DD"/>
    <w:rsid w:val="00500AFA"/>
    <w:rsid w:val="00510F3A"/>
    <w:rsid w:val="005506F6"/>
    <w:rsid w:val="005904C1"/>
    <w:rsid w:val="005B7998"/>
    <w:rsid w:val="005F5337"/>
    <w:rsid w:val="00631306"/>
    <w:rsid w:val="00635629"/>
    <w:rsid w:val="00645966"/>
    <w:rsid w:val="006C40D0"/>
    <w:rsid w:val="0074368D"/>
    <w:rsid w:val="007557FA"/>
    <w:rsid w:val="007C295C"/>
    <w:rsid w:val="007F16A9"/>
    <w:rsid w:val="00846786"/>
    <w:rsid w:val="008C78EA"/>
    <w:rsid w:val="009322CE"/>
    <w:rsid w:val="009F4CC5"/>
    <w:rsid w:val="00A53777"/>
    <w:rsid w:val="00A9336A"/>
    <w:rsid w:val="00AE7431"/>
    <w:rsid w:val="00B247FF"/>
    <w:rsid w:val="00B410EE"/>
    <w:rsid w:val="00C32EB9"/>
    <w:rsid w:val="00C376F0"/>
    <w:rsid w:val="00C52062"/>
    <w:rsid w:val="00C969BA"/>
    <w:rsid w:val="00CA76FF"/>
    <w:rsid w:val="00CD06FB"/>
    <w:rsid w:val="00CE425E"/>
    <w:rsid w:val="00D67BBD"/>
    <w:rsid w:val="00D72162"/>
    <w:rsid w:val="00D95081"/>
    <w:rsid w:val="00DD36EE"/>
    <w:rsid w:val="00E401EC"/>
    <w:rsid w:val="00FC3F10"/>
    <w:rsid w:val="00FE4D5C"/>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320C"/>
  <w15:chartTrackingRefBased/>
  <w15:docId w15:val="{61C7EABA-D2AA-40EA-AD94-1E886042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BD"/>
    <w:pPr>
      <w:widowControl w:val="0"/>
      <w:adjustRightInd w:val="0"/>
      <w:spacing w:after="0" w:line="360" w:lineRule="atLeast"/>
      <w:jc w:val="both"/>
      <w:textAlignment w:val="baseline"/>
    </w:pPr>
    <w:rPr>
      <w:rFonts w:ascii="Times New (W1)" w:eastAsia="Times New Roman" w:hAnsi="Times New (W1)" w:cs="Times New Roman"/>
      <w:szCs w:val="20"/>
    </w:rPr>
  </w:style>
  <w:style w:type="paragraph" w:styleId="Heading1">
    <w:name w:val="heading 1"/>
    <w:basedOn w:val="Normal"/>
    <w:next w:val="Normal"/>
    <w:link w:val="Heading1Char"/>
    <w:qFormat/>
    <w:rsid w:val="00D67BBD"/>
    <w:pPr>
      <w:keepNext/>
      <w:tabs>
        <w:tab w:val="center" w:pos="4680"/>
      </w:tabs>
      <w:suppressAutoHyphens/>
      <w:outlineLvl w:val="0"/>
    </w:pPr>
    <w:rPr>
      <w:rFonts w:ascii="Times New Roman" w:hAnsi="Times New Roman"/>
      <w:sz w:val="48"/>
      <w:szCs w:val="48"/>
    </w:rPr>
  </w:style>
  <w:style w:type="paragraph" w:styleId="Heading2">
    <w:name w:val="heading 2"/>
    <w:basedOn w:val="Normal"/>
    <w:next w:val="Normal"/>
    <w:link w:val="Heading2Char"/>
    <w:qFormat/>
    <w:rsid w:val="00D67BBD"/>
    <w:pPr>
      <w:keepNext/>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BBD"/>
    <w:rPr>
      <w:rFonts w:ascii="Times New Roman" w:eastAsia="Times New Roman" w:hAnsi="Times New Roman" w:cs="Times New Roman"/>
      <w:sz w:val="48"/>
      <w:szCs w:val="48"/>
    </w:rPr>
  </w:style>
  <w:style w:type="character" w:customStyle="1" w:styleId="Heading2Char">
    <w:name w:val="Heading 2 Char"/>
    <w:basedOn w:val="DefaultParagraphFont"/>
    <w:link w:val="Heading2"/>
    <w:rsid w:val="00D67BBD"/>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D67BBD"/>
    <w:pPr>
      <w:tabs>
        <w:tab w:val="left" w:pos="810"/>
        <w:tab w:val="num" w:pos="1440"/>
      </w:tabs>
      <w:ind w:left="1440" w:hanging="360"/>
    </w:pPr>
    <w:rPr>
      <w:rFonts w:ascii="Times New Roman" w:hAnsi="Times New Roman"/>
      <w:szCs w:val="24"/>
    </w:rPr>
  </w:style>
  <w:style w:type="character" w:customStyle="1" w:styleId="BodyTextIndent2Char">
    <w:name w:val="Body Text Indent 2 Char"/>
    <w:basedOn w:val="DefaultParagraphFont"/>
    <w:link w:val="BodyTextIndent2"/>
    <w:rsid w:val="00D67BBD"/>
    <w:rPr>
      <w:rFonts w:ascii="Times New Roman" w:eastAsia="Times New Roman" w:hAnsi="Times New Roman" w:cs="Times New Roman"/>
      <w:szCs w:val="24"/>
    </w:rPr>
  </w:style>
  <w:style w:type="paragraph" w:styleId="Header">
    <w:name w:val="header"/>
    <w:basedOn w:val="Normal"/>
    <w:link w:val="HeaderChar"/>
    <w:uiPriority w:val="99"/>
    <w:rsid w:val="00D67BB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D67BBD"/>
    <w:rPr>
      <w:rFonts w:ascii="Times New Roman" w:eastAsia="Times New Roman" w:hAnsi="Times New Roman" w:cs="Times New Roman"/>
      <w:sz w:val="24"/>
      <w:szCs w:val="24"/>
    </w:rPr>
  </w:style>
  <w:style w:type="paragraph" w:styleId="BodyTextIndent">
    <w:name w:val="Body Text Indent"/>
    <w:basedOn w:val="Normal"/>
    <w:link w:val="BodyTextIndentChar"/>
    <w:rsid w:val="00D67BBD"/>
    <w:pPr>
      <w:spacing w:after="120"/>
      <w:ind w:left="360"/>
    </w:pPr>
  </w:style>
  <w:style w:type="character" w:customStyle="1" w:styleId="BodyTextIndentChar">
    <w:name w:val="Body Text Indent Char"/>
    <w:basedOn w:val="DefaultParagraphFont"/>
    <w:link w:val="BodyTextIndent"/>
    <w:rsid w:val="00D67BBD"/>
    <w:rPr>
      <w:rFonts w:ascii="Times New (W1)" w:eastAsia="Times New Roman" w:hAnsi="Times New (W1)" w:cs="Times New Roman"/>
      <w:szCs w:val="20"/>
    </w:rPr>
  </w:style>
  <w:style w:type="paragraph" w:styleId="BodyTextIndent3">
    <w:name w:val="Body Text Indent 3"/>
    <w:basedOn w:val="Normal"/>
    <w:link w:val="BodyTextIndent3Char"/>
    <w:rsid w:val="00D67BBD"/>
    <w:pPr>
      <w:spacing w:after="120"/>
      <w:ind w:left="360"/>
    </w:pPr>
    <w:rPr>
      <w:sz w:val="16"/>
      <w:szCs w:val="16"/>
    </w:rPr>
  </w:style>
  <w:style w:type="character" w:customStyle="1" w:styleId="BodyTextIndent3Char">
    <w:name w:val="Body Text Indent 3 Char"/>
    <w:basedOn w:val="DefaultParagraphFont"/>
    <w:link w:val="BodyTextIndent3"/>
    <w:rsid w:val="00D67BBD"/>
    <w:rPr>
      <w:rFonts w:ascii="Times New (W1)" w:eastAsia="Times New Roman" w:hAnsi="Times New (W1)" w:cs="Times New Roman"/>
      <w:sz w:val="16"/>
      <w:szCs w:val="16"/>
    </w:rPr>
  </w:style>
  <w:style w:type="character" w:styleId="CommentReference">
    <w:name w:val="annotation reference"/>
    <w:basedOn w:val="DefaultParagraphFont"/>
    <w:semiHidden/>
    <w:rsid w:val="00D67BBD"/>
    <w:rPr>
      <w:sz w:val="16"/>
      <w:szCs w:val="16"/>
    </w:rPr>
  </w:style>
  <w:style w:type="paragraph" w:styleId="CommentText">
    <w:name w:val="annotation text"/>
    <w:basedOn w:val="Normal"/>
    <w:link w:val="CommentTextChar"/>
    <w:uiPriority w:val="99"/>
    <w:semiHidden/>
    <w:rsid w:val="00D67BBD"/>
    <w:rPr>
      <w:sz w:val="20"/>
    </w:rPr>
  </w:style>
  <w:style w:type="character" w:customStyle="1" w:styleId="CommentTextChar">
    <w:name w:val="Comment Text Char"/>
    <w:basedOn w:val="DefaultParagraphFont"/>
    <w:link w:val="CommentText"/>
    <w:uiPriority w:val="99"/>
    <w:semiHidden/>
    <w:rsid w:val="00D67BBD"/>
    <w:rPr>
      <w:rFonts w:ascii="Times New (W1)" w:eastAsia="Times New Roman" w:hAnsi="Times New (W1)" w:cs="Times New Roman"/>
      <w:sz w:val="20"/>
      <w:szCs w:val="20"/>
    </w:rPr>
  </w:style>
  <w:style w:type="paragraph" w:styleId="BalloonText">
    <w:name w:val="Balloon Text"/>
    <w:basedOn w:val="Normal"/>
    <w:link w:val="BalloonTextChar"/>
    <w:uiPriority w:val="99"/>
    <w:semiHidden/>
    <w:unhideWhenUsed/>
    <w:rsid w:val="00D67B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B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52062"/>
    <w:pPr>
      <w:spacing w:line="240" w:lineRule="auto"/>
    </w:pPr>
    <w:rPr>
      <w:b/>
      <w:bCs/>
    </w:rPr>
  </w:style>
  <w:style w:type="character" w:customStyle="1" w:styleId="CommentSubjectChar">
    <w:name w:val="Comment Subject Char"/>
    <w:basedOn w:val="CommentTextChar"/>
    <w:link w:val="CommentSubject"/>
    <w:uiPriority w:val="99"/>
    <w:semiHidden/>
    <w:rsid w:val="00C52062"/>
    <w:rPr>
      <w:rFonts w:ascii="Times New (W1)" w:eastAsia="Times New Roman" w:hAnsi="Times New (W1)" w:cs="Times New Roman"/>
      <w:b/>
      <w:bCs/>
      <w:sz w:val="20"/>
      <w:szCs w:val="20"/>
    </w:rPr>
  </w:style>
  <w:style w:type="paragraph" w:styleId="ListParagraph">
    <w:name w:val="List Paragraph"/>
    <w:basedOn w:val="Normal"/>
    <w:uiPriority w:val="34"/>
    <w:qFormat/>
    <w:rsid w:val="003114AB"/>
    <w:pPr>
      <w:widowControl/>
      <w:adjustRightInd/>
      <w:spacing w:line="240" w:lineRule="auto"/>
      <w:ind w:left="720"/>
      <w:contextualSpacing/>
      <w:jc w:val="left"/>
      <w:textAlignment w:val="auto"/>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6719">
      <w:bodyDiv w:val="1"/>
      <w:marLeft w:val="0"/>
      <w:marRight w:val="0"/>
      <w:marTop w:val="0"/>
      <w:marBottom w:val="0"/>
      <w:divBdr>
        <w:top w:val="none" w:sz="0" w:space="0" w:color="auto"/>
        <w:left w:val="none" w:sz="0" w:space="0" w:color="auto"/>
        <w:bottom w:val="none" w:sz="0" w:space="0" w:color="auto"/>
        <w:right w:val="none" w:sz="0" w:space="0" w:color="auto"/>
      </w:divBdr>
    </w:div>
    <w:div w:id="221871814">
      <w:bodyDiv w:val="1"/>
      <w:marLeft w:val="0"/>
      <w:marRight w:val="0"/>
      <w:marTop w:val="0"/>
      <w:marBottom w:val="0"/>
      <w:divBdr>
        <w:top w:val="none" w:sz="0" w:space="0" w:color="auto"/>
        <w:left w:val="none" w:sz="0" w:space="0" w:color="auto"/>
        <w:bottom w:val="none" w:sz="0" w:space="0" w:color="auto"/>
        <w:right w:val="none" w:sz="0" w:space="0" w:color="auto"/>
      </w:divBdr>
    </w:div>
    <w:div w:id="374277546">
      <w:bodyDiv w:val="1"/>
      <w:marLeft w:val="0"/>
      <w:marRight w:val="0"/>
      <w:marTop w:val="0"/>
      <w:marBottom w:val="0"/>
      <w:divBdr>
        <w:top w:val="none" w:sz="0" w:space="0" w:color="auto"/>
        <w:left w:val="none" w:sz="0" w:space="0" w:color="auto"/>
        <w:bottom w:val="none" w:sz="0" w:space="0" w:color="auto"/>
        <w:right w:val="none" w:sz="0" w:space="0" w:color="auto"/>
      </w:divBdr>
    </w:div>
    <w:div w:id="1217817535">
      <w:bodyDiv w:val="1"/>
      <w:marLeft w:val="0"/>
      <w:marRight w:val="0"/>
      <w:marTop w:val="0"/>
      <w:marBottom w:val="0"/>
      <w:divBdr>
        <w:top w:val="none" w:sz="0" w:space="0" w:color="auto"/>
        <w:left w:val="none" w:sz="0" w:space="0" w:color="auto"/>
        <w:bottom w:val="none" w:sz="0" w:space="0" w:color="auto"/>
        <w:right w:val="none" w:sz="0" w:space="0" w:color="auto"/>
      </w:divBdr>
    </w:div>
    <w:div w:id="1217820468">
      <w:bodyDiv w:val="1"/>
      <w:marLeft w:val="0"/>
      <w:marRight w:val="0"/>
      <w:marTop w:val="0"/>
      <w:marBottom w:val="0"/>
      <w:divBdr>
        <w:top w:val="none" w:sz="0" w:space="0" w:color="auto"/>
        <w:left w:val="none" w:sz="0" w:space="0" w:color="auto"/>
        <w:bottom w:val="none" w:sz="0" w:space="0" w:color="auto"/>
        <w:right w:val="none" w:sz="0" w:space="0" w:color="auto"/>
      </w:divBdr>
    </w:div>
    <w:div w:id="1272476331">
      <w:bodyDiv w:val="1"/>
      <w:marLeft w:val="0"/>
      <w:marRight w:val="0"/>
      <w:marTop w:val="0"/>
      <w:marBottom w:val="0"/>
      <w:divBdr>
        <w:top w:val="none" w:sz="0" w:space="0" w:color="auto"/>
        <w:left w:val="none" w:sz="0" w:space="0" w:color="auto"/>
        <w:bottom w:val="none" w:sz="0" w:space="0" w:color="auto"/>
        <w:right w:val="none" w:sz="0" w:space="0" w:color="auto"/>
      </w:divBdr>
    </w:div>
    <w:div w:id="2084794067">
      <w:bodyDiv w:val="1"/>
      <w:marLeft w:val="0"/>
      <w:marRight w:val="0"/>
      <w:marTop w:val="0"/>
      <w:marBottom w:val="0"/>
      <w:divBdr>
        <w:top w:val="none" w:sz="0" w:space="0" w:color="auto"/>
        <w:left w:val="none" w:sz="0" w:space="0" w:color="auto"/>
        <w:bottom w:val="none" w:sz="0" w:space="0" w:color="auto"/>
        <w:right w:val="none" w:sz="0" w:space="0" w:color="auto"/>
      </w:divBdr>
    </w:div>
    <w:div w:id="20849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9D04-B51B-403F-A87F-E0DA5E4D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2723</Words>
  <Characters>15524</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II.  GENERAL OPERATING PERMIT CONDITIONS</vt:lpstr>
      <vt:lpstr>OR</vt:lpstr>
      <vt:lpstr>{Optional – Use only if the permit identifies deviations that need more frequent</vt:lpstr>
      <vt:lpstr>    OR</vt:lpstr>
    </vt:vector>
  </TitlesOfParts>
  <Company>State of Nebraska</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Christensen, David</cp:lastModifiedBy>
  <cp:revision>31</cp:revision>
  <cp:lastPrinted>2019-07-03T15:46:00Z</cp:lastPrinted>
  <dcterms:created xsi:type="dcterms:W3CDTF">2019-05-07T14:28:00Z</dcterms:created>
  <dcterms:modified xsi:type="dcterms:W3CDTF">2019-11-19T18:39:00Z</dcterms:modified>
</cp:coreProperties>
</file>