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DC" w:rsidRDefault="007D7C49">
      <w:pPr>
        <w:pStyle w:val="Title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-8.8pt;width:57.45pt;height:73.7pt;z-index:251657728">
            <v:imagedata r:id="rId9" o:title="LEAFBW"/>
          </v:shape>
        </w:pict>
      </w:r>
      <w:r w:rsidR="002073DC">
        <w:rPr>
          <w:b w:val="0"/>
          <w:bCs w:val="0"/>
        </w:rPr>
        <w:t xml:space="preserve">NEBRASKA DEPARTMENT OF ENVIRONMENTAL QUALITY </w:t>
      </w:r>
    </w:p>
    <w:p w:rsidR="002073DC" w:rsidRDefault="002073DC">
      <w:pPr>
        <w:jc w:val="center"/>
      </w:pPr>
      <w:r>
        <w:t>Air Quality Division</w:t>
      </w:r>
    </w:p>
    <w:p w:rsidR="002073DC" w:rsidRDefault="002073DC">
      <w:pPr>
        <w:jc w:val="center"/>
        <w:rPr>
          <w:b/>
          <w:bCs/>
        </w:rPr>
      </w:pPr>
    </w:p>
    <w:p w:rsidR="002073DC" w:rsidRDefault="002073DC">
      <w:pPr>
        <w:pStyle w:val="Heading1"/>
        <w:jc w:val="center"/>
        <w:rPr>
          <w:b/>
          <w:bCs/>
        </w:rPr>
      </w:pPr>
      <w:r>
        <w:rPr>
          <w:b/>
          <w:bCs/>
        </w:rPr>
        <w:t>INITIAL NOTIFICATION FORM</w:t>
      </w:r>
    </w:p>
    <w:p w:rsidR="002073DC" w:rsidRDefault="002073DC"/>
    <w:p w:rsidR="009A5AD0" w:rsidRDefault="009A5AD0"/>
    <w:p w:rsidR="002073DC" w:rsidRDefault="002073DC">
      <w:pPr>
        <w:rPr>
          <w:szCs w:val="16"/>
        </w:rPr>
      </w:pPr>
      <w:r>
        <w:rPr>
          <w:b/>
          <w:bCs/>
          <w:u w:val="single"/>
        </w:rPr>
        <w:t>Applicable Rule</w:t>
      </w:r>
      <w:r>
        <w:rPr>
          <w:b/>
          <w:bCs/>
        </w:rPr>
        <w:t xml:space="preserve">: </w:t>
      </w:r>
      <w:r>
        <w:rPr>
          <w:i/>
          <w:iCs/>
          <w:szCs w:val="16"/>
        </w:rPr>
        <w:t xml:space="preserve">40 </w:t>
      </w:r>
      <w:smartTag w:uri="urn:schemas-microsoft-com:office:smarttags" w:element="stockticker">
        <w:r>
          <w:rPr>
            <w:i/>
            <w:iCs/>
            <w:szCs w:val="16"/>
          </w:rPr>
          <w:t>CFR</w:t>
        </w:r>
      </w:smartTag>
      <w:r>
        <w:rPr>
          <w:i/>
          <w:iCs/>
          <w:szCs w:val="16"/>
        </w:rPr>
        <w:t xml:space="preserve"> Part 63, Subpart ZZZZ - </w:t>
      </w:r>
      <w:r>
        <w:rPr>
          <w:szCs w:val="16"/>
        </w:rPr>
        <w:t xml:space="preserve">National Emission Standards for Hazardous Air Pollutants (NESHAP) for </w:t>
      </w:r>
      <w:r w:rsidR="003B3229">
        <w:rPr>
          <w:szCs w:val="16"/>
        </w:rPr>
        <w:t xml:space="preserve">Stationary </w:t>
      </w:r>
      <w:r>
        <w:rPr>
          <w:szCs w:val="16"/>
        </w:rPr>
        <w:t xml:space="preserve">Reciprocating Internal Combustion Engines (RICE) - Promulgated </w:t>
      </w:r>
      <w:smartTag w:uri="urn:schemas-microsoft-com:office:smarttags" w:element="date">
        <w:smartTagPr>
          <w:attr w:name="Year" w:val="2004"/>
          <w:attr w:name="Day" w:val="15"/>
          <w:attr w:name="Month" w:val="6"/>
          <w:attr w:name="ls" w:val="trans"/>
        </w:smartTagPr>
        <w:r>
          <w:rPr>
            <w:szCs w:val="16"/>
          </w:rPr>
          <w:t>6/15/04</w:t>
        </w:r>
      </w:smartTag>
      <w:r w:rsidR="00B221B1">
        <w:rPr>
          <w:szCs w:val="16"/>
        </w:rPr>
        <w:t xml:space="preserve">, </w:t>
      </w:r>
      <w:smartTag w:uri="urn:schemas-microsoft-com:office:smarttags" w:element="date">
        <w:smartTagPr>
          <w:attr w:name="Year" w:val="2008"/>
          <w:attr w:name="Day" w:val="18"/>
          <w:attr w:name="Month" w:val="1"/>
          <w:attr w:name="ls" w:val="trans"/>
        </w:smartTagPr>
        <w:r w:rsidR="00B221B1">
          <w:rPr>
            <w:szCs w:val="16"/>
          </w:rPr>
          <w:t>1/18/08</w:t>
        </w:r>
      </w:smartTag>
      <w:r w:rsidR="009F7D15">
        <w:rPr>
          <w:szCs w:val="16"/>
        </w:rPr>
        <w:t xml:space="preserve">, </w:t>
      </w:r>
      <w:smartTag w:uri="urn:schemas-microsoft-com:office:smarttags" w:element="date">
        <w:smartTagPr>
          <w:attr w:name="Year" w:val="2010"/>
          <w:attr w:name="Day" w:val="3"/>
          <w:attr w:name="Month" w:val="3"/>
          <w:attr w:name="ls" w:val="trans"/>
        </w:smartTagPr>
        <w:r w:rsidR="00B221B1">
          <w:rPr>
            <w:szCs w:val="16"/>
          </w:rPr>
          <w:t>3/3/10</w:t>
        </w:r>
      </w:smartTag>
      <w:r w:rsidR="009F7D15">
        <w:rPr>
          <w:szCs w:val="16"/>
        </w:rPr>
        <w:t>, 8/20/10</w:t>
      </w:r>
      <w:r w:rsidR="00A71479">
        <w:rPr>
          <w:szCs w:val="16"/>
        </w:rPr>
        <w:t>, &amp; 1/30/13</w:t>
      </w:r>
    </w:p>
    <w:p w:rsidR="0070423E" w:rsidRDefault="0070423E" w:rsidP="0070423E"/>
    <w:p w:rsidR="002073DC" w:rsidRPr="00E578DA" w:rsidRDefault="002073DC" w:rsidP="00A64C46">
      <w:pPr>
        <w:tabs>
          <w:tab w:val="left" w:pos="6480"/>
        </w:tabs>
        <w:spacing w:line="360" w:lineRule="auto"/>
        <w:rPr>
          <w:u w:val="single"/>
        </w:rPr>
      </w:pPr>
      <w:r>
        <w:t>Company Name</w:t>
      </w:r>
      <w:r w:rsidR="00526D6A">
        <w:t>:</w:t>
      </w:r>
      <w:r w:rsidR="00E578DA">
        <w:t xml:space="preserve"> </w:t>
      </w:r>
      <w:r w:rsidR="00F30060"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bookmarkStart w:id="1" w:name="_GoBack"/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bookmarkEnd w:id="1"/>
      <w:r w:rsidR="006C532E" w:rsidRPr="00E578DA">
        <w:rPr>
          <w:u w:val="single"/>
        </w:rPr>
        <w:fldChar w:fldCharType="end"/>
      </w:r>
      <w:bookmarkEnd w:id="0"/>
      <w:r w:rsidR="00E578DA">
        <w:rPr>
          <w:u w:val="single"/>
        </w:rPr>
        <w:t xml:space="preserve"> </w:t>
      </w:r>
      <w:r w:rsidR="00A64C46">
        <w:tab/>
      </w:r>
      <w:r>
        <w:t xml:space="preserve">Facility </w:t>
      </w:r>
      <w:r w:rsidR="00F30060">
        <w:t>ID#</w:t>
      </w:r>
      <w:r w:rsidR="00526D6A">
        <w:t>:</w:t>
      </w:r>
      <w:r w:rsidR="00E578DA">
        <w:t xml:space="preserve"> </w:t>
      </w:r>
      <w:r w:rsidR="00F30060"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2"/>
    </w:p>
    <w:p w:rsidR="002073DC" w:rsidRPr="00E578DA" w:rsidRDefault="002073DC">
      <w:pPr>
        <w:spacing w:line="360" w:lineRule="auto"/>
        <w:rPr>
          <w:u w:val="single"/>
        </w:rPr>
      </w:pPr>
      <w:r>
        <w:t>Owner/Operator/Title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3"/>
    </w:p>
    <w:p w:rsidR="002073DC" w:rsidRPr="00E578DA" w:rsidRDefault="002073DC">
      <w:pPr>
        <w:spacing w:line="360" w:lineRule="auto"/>
        <w:rPr>
          <w:u w:val="single"/>
        </w:rPr>
      </w:pPr>
      <w:r>
        <w:t>Mailing Address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4"/>
    </w:p>
    <w:p w:rsidR="002073DC" w:rsidRPr="00E578DA" w:rsidRDefault="002073DC" w:rsidP="00A64C46">
      <w:pPr>
        <w:tabs>
          <w:tab w:val="left" w:pos="6480"/>
        </w:tabs>
        <w:spacing w:line="360" w:lineRule="auto"/>
        <w:rPr>
          <w:u w:val="single"/>
        </w:rPr>
      </w:pPr>
      <w:r>
        <w:t>City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5"/>
      <w:r w:rsidR="00E578DA" w:rsidRPr="00E578DA">
        <w:rPr>
          <w:u w:val="single"/>
        </w:rPr>
        <w:t xml:space="preserve"> </w:t>
      </w:r>
      <w:r w:rsidR="00A64C46">
        <w:tab/>
      </w:r>
      <w:r>
        <w:t>Zip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6"/>
    </w:p>
    <w:p w:rsidR="002073DC" w:rsidRDefault="002073DC">
      <w:pPr>
        <w:spacing w:line="360" w:lineRule="auto"/>
      </w:pPr>
      <w:r>
        <w:t>Plant Address (if different than owner/operator’s mailing address):</w:t>
      </w:r>
    </w:p>
    <w:p w:rsidR="002B37ED" w:rsidRPr="00E578DA" w:rsidRDefault="002073DC">
      <w:pPr>
        <w:spacing w:line="360" w:lineRule="auto"/>
        <w:rPr>
          <w:u w:val="single"/>
        </w:rPr>
      </w:pPr>
      <w:r>
        <w:t>Street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7"/>
    </w:p>
    <w:p w:rsidR="002073DC" w:rsidRPr="00E578DA" w:rsidRDefault="002073DC" w:rsidP="00A64C46">
      <w:pPr>
        <w:tabs>
          <w:tab w:val="left" w:pos="6480"/>
        </w:tabs>
        <w:spacing w:line="360" w:lineRule="auto"/>
        <w:rPr>
          <w:u w:val="single"/>
        </w:rPr>
      </w:pPr>
      <w:r>
        <w:t>City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8"/>
      <w:r w:rsidR="00E578DA" w:rsidRPr="00E578DA">
        <w:rPr>
          <w:u w:val="single"/>
        </w:rPr>
        <w:t xml:space="preserve"> </w:t>
      </w:r>
      <w:r w:rsidR="00A64C46">
        <w:tab/>
      </w:r>
      <w:r>
        <w:t>Zip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9"/>
    </w:p>
    <w:p w:rsidR="002073DC" w:rsidRPr="00E578DA" w:rsidRDefault="002073DC">
      <w:pPr>
        <w:spacing w:line="360" w:lineRule="auto"/>
        <w:rPr>
          <w:u w:val="single"/>
        </w:rPr>
      </w:pPr>
      <w:r>
        <w:t>Plant Phone Number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10"/>
    </w:p>
    <w:p w:rsidR="002073DC" w:rsidRPr="00E578DA" w:rsidRDefault="002073DC" w:rsidP="004A2BB0">
      <w:pPr>
        <w:spacing w:line="360" w:lineRule="auto"/>
        <w:rPr>
          <w:u w:val="single"/>
        </w:rPr>
      </w:pPr>
      <w:r>
        <w:t>Plant Contact/Title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11"/>
    </w:p>
    <w:p w:rsidR="009A5AD0" w:rsidRPr="004A2BB0" w:rsidRDefault="009A5AD0" w:rsidP="004A2BB0">
      <w:pPr>
        <w:spacing w:line="360" w:lineRule="auto"/>
      </w:pPr>
    </w:p>
    <w:p w:rsidR="002073DC" w:rsidRDefault="0020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</w:rPr>
      </w:pPr>
      <w:r>
        <w:rPr>
          <w:b/>
          <w:bCs/>
          <w:sz w:val="20"/>
        </w:rPr>
        <w:t>This form must be completed, signed and submitted to the following agencies:</w:t>
      </w:r>
    </w:p>
    <w:p w:rsidR="002073DC" w:rsidRDefault="002073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b/>
          <w:bCs/>
          <w:sz w:val="20"/>
        </w:rPr>
      </w:pPr>
    </w:p>
    <w:p w:rsidR="002073DC" w:rsidRDefault="002073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sz w:val="20"/>
        </w:rPr>
      </w:pPr>
      <w:r>
        <w:rPr>
          <w:sz w:val="20"/>
        </w:rPr>
        <w:t>NDEQ Air Quality Division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  <w:u w:val="single"/>
        </w:rPr>
        <w:t>and</w:t>
      </w:r>
      <w:r>
        <w:rPr>
          <w:b/>
          <w:bCs/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Region </w:t>
      </w:r>
      <w:smartTag w:uri="urn:schemas-microsoft-com:office:smarttags" w:element="stockticker">
        <w:r>
          <w:rPr>
            <w:sz w:val="20"/>
          </w:rPr>
          <w:t>VII</w:t>
        </w:r>
      </w:smartTag>
      <w:r>
        <w:rPr>
          <w:sz w:val="20"/>
        </w:rPr>
        <w:t xml:space="preserve"> EPA</w:t>
      </w:r>
      <w:r w:rsidR="00313796">
        <w:rPr>
          <w:sz w:val="20"/>
        </w:rPr>
        <w:t xml:space="preserve"> – Air &amp; Waste Management</w:t>
      </w:r>
    </w:p>
    <w:p w:rsidR="002073DC" w:rsidRDefault="002073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sz w:val="20"/>
        </w:rPr>
      </w:pPr>
      <w:r>
        <w:rPr>
          <w:sz w:val="20"/>
        </w:rPr>
        <w:t xml:space="preserve">1200 ‘N’ St. Atrium,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B565E">
        <w:rPr>
          <w:sz w:val="20"/>
        </w:rPr>
        <w:t>11201 Renner Blvd</w:t>
      </w:r>
    </w:p>
    <w:p w:rsidR="002073DC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 w:val="0"/>
          <w:iCs w:val="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sz w:val="20"/>
            </w:rPr>
            <w:t>Lincoln</w:t>
          </w:r>
        </w:smartTag>
        <w:r>
          <w:rPr>
            <w:i w:val="0"/>
            <w:iCs w:val="0"/>
            <w:sz w:val="20"/>
          </w:rPr>
          <w:t xml:space="preserve">, </w:t>
        </w:r>
        <w:smartTag w:uri="urn:schemas-microsoft-com:office:smarttags" w:element="State">
          <w:r>
            <w:rPr>
              <w:i w:val="0"/>
              <w:iCs w:val="0"/>
              <w:sz w:val="20"/>
            </w:rPr>
            <w:t>NE</w:t>
          </w:r>
        </w:smartTag>
        <w:r>
          <w:rPr>
            <w:i w:val="0"/>
            <w:iCs w:val="0"/>
            <w:sz w:val="20"/>
          </w:rPr>
          <w:t xml:space="preserve">  </w:t>
        </w:r>
        <w:smartTag w:uri="urn:schemas-microsoft-com:office:smarttags" w:element="PostalCode">
          <w:r>
            <w:rPr>
              <w:i w:val="0"/>
              <w:iCs w:val="0"/>
              <w:sz w:val="20"/>
            </w:rPr>
            <w:t>68509</w:t>
          </w:r>
        </w:smartTag>
      </w:smartTag>
      <w:r>
        <w:rPr>
          <w:i w:val="0"/>
          <w:iCs w:val="0"/>
          <w:sz w:val="20"/>
        </w:rPr>
        <w:t>-8922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  <w:t xml:space="preserve"> 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 w:rsidR="005B565E">
        <w:rPr>
          <w:i w:val="0"/>
          <w:iCs w:val="0"/>
          <w:sz w:val="20"/>
        </w:rPr>
        <w:t>Lenexa, KS 66219</w:t>
      </w:r>
    </w:p>
    <w:p w:rsidR="002073DC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 w:val="0"/>
          <w:iCs w:val="0"/>
          <w:sz w:val="20"/>
        </w:rPr>
      </w:pPr>
    </w:p>
    <w:p w:rsidR="002073DC" w:rsidRPr="00313796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iCs w:val="0"/>
          <w:sz w:val="20"/>
        </w:rPr>
      </w:pPr>
      <w:r>
        <w:rPr>
          <w:i w:val="0"/>
          <w:iCs w:val="0"/>
          <w:sz w:val="20"/>
        </w:rPr>
        <w:t>If you</w:t>
      </w:r>
      <w:r w:rsidR="003B3229">
        <w:rPr>
          <w:i w:val="0"/>
          <w:iCs w:val="0"/>
          <w:sz w:val="20"/>
        </w:rPr>
        <w:t>r</w:t>
      </w:r>
      <w:r>
        <w:rPr>
          <w:i w:val="0"/>
          <w:iCs w:val="0"/>
          <w:sz w:val="20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>
            <w:rPr>
              <w:i w:val="0"/>
              <w:iCs w:val="0"/>
              <w:sz w:val="20"/>
            </w:rPr>
            <w:t>Omaha</w:t>
          </w:r>
        </w:smartTag>
      </w:smartTag>
      <w:r>
        <w:rPr>
          <w:i w:val="0"/>
          <w:iCs w:val="0"/>
          <w:sz w:val="20"/>
        </w:rPr>
        <w:t xml:space="preserve"> or </w:t>
      </w:r>
      <w:smartTag w:uri="urn:schemas-microsoft-com:office:smarttags" w:element="place">
        <w:smartTag w:uri="urn:schemas-microsoft-com:office:smarttags" w:element="PlaceName">
          <w:r>
            <w:rPr>
              <w:i w:val="0"/>
              <w:iCs w:val="0"/>
              <w:sz w:val="20"/>
            </w:rPr>
            <w:t>Lancaster</w:t>
          </w:r>
        </w:smartTag>
        <w:r>
          <w:rPr>
            <w:i w:val="0"/>
            <w:iCs w:val="0"/>
            <w:sz w:val="20"/>
          </w:rPr>
          <w:t xml:space="preserve"> </w:t>
        </w:r>
        <w:smartTag w:uri="urn:schemas-microsoft-com:office:smarttags" w:element="PlaceType">
          <w:r>
            <w:rPr>
              <w:i w:val="0"/>
              <w:iCs w:val="0"/>
              <w:sz w:val="20"/>
            </w:rPr>
            <w:t>County</w:t>
          </w:r>
        </w:smartTag>
      </w:smartTag>
      <w:r>
        <w:rPr>
          <w:i w:val="0"/>
          <w:iCs w:val="0"/>
          <w:sz w:val="20"/>
        </w:rPr>
        <w:t xml:space="preserve">, you must submit a notification to the appropriate </w:t>
      </w:r>
      <w:r w:rsidR="0067055F">
        <w:rPr>
          <w:i w:val="0"/>
          <w:iCs w:val="0"/>
          <w:sz w:val="20"/>
        </w:rPr>
        <w:t>local air pollution control agency</w:t>
      </w:r>
      <w:r>
        <w:rPr>
          <w:i w:val="0"/>
          <w:iCs w:val="0"/>
          <w:sz w:val="20"/>
        </w:rPr>
        <w:t xml:space="preserve"> and Region </w:t>
      </w:r>
      <w:smartTag w:uri="urn:schemas-microsoft-com:office:smarttags" w:element="stockticker">
        <w:r>
          <w:rPr>
            <w:i w:val="0"/>
            <w:iCs w:val="0"/>
            <w:sz w:val="20"/>
          </w:rPr>
          <w:t>VII</w:t>
        </w:r>
      </w:smartTag>
      <w:r>
        <w:rPr>
          <w:i w:val="0"/>
          <w:iCs w:val="0"/>
          <w:sz w:val="20"/>
        </w:rPr>
        <w:t xml:space="preserve"> EPA.</w:t>
      </w:r>
    </w:p>
    <w:p w:rsidR="000168D0" w:rsidRDefault="000168D0"/>
    <w:p w:rsidR="009A5AD0" w:rsidRDefault="009A5AD0"/>
    <w:p w:rsidR="002073DC" w:rsidRPr="00A45A5B" w:rsidRDefault="002073DC">
      <w:pPr>
        <w:rPr>
          <w:b/>
        </w:rPr>
      </w:pPr>
      <w:r w:rsidRPr="00A45A5B">
        <w:rPr>
          <w:b/>
        </w:rPr>
        <w:t xml:space="preserve">Provide </w:t>
      </w:r>
      <w:r w:rsidR="00A57212" w:rsidRPr="00A45A5B">
        <w:rPr>
          <w:b/>
        </w:rPr>
        <w:t xml:space="preserve">the following information for the </w:t>
      </w:r>
      <w:r w:rsidR="004A2BB0">
        <w:rPr>
          <w:b/>
        </w:rPr>
        <w:t>applicable stationary engine(s)</w:t>
      </w:r>
      <w:r w:rsidR="00F81B03">
        <w:rPr>
          <w:b/>
        </w:rPr>
        <w:t xml:space="preserve">. </w:t>
      </w:r>
      <w:r w:rsidR="004A2BB0">
        <w:rPr>
          <w:b/>
        </w:rPr>
        <w:t>Add additional tables or rows as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70"/>
        <w:gridCol w:w="1347"/>
        <w:gridCol w:w="1463"/>
        <w:gridCol w:w="1440"/>
        <w:gridCol w:w="1260"/>
        <w:gridCol w:w="1260"/>
        <w:gridCol w:w="1190"/>
        <w:gridCol w:w="970"/>
      </w:tblGrid>
      <w:tr w:rsidR="00026154" w:rsidRPr="00CC4454" w:rsidTr="00CC4454">
        <w:trPr>
          <w:tblHeader/>
        </w:trPr>
        <w:tc>
          <w:tcPr>
            <w:tcW w:w="828" w:type="dxa"/>
            <w:vAlign w:val="center"/>
          </w:tcPr>
          <w:p w:rsidR="00026154" w:rsidRPr="00CC4454" w:rsidRDefault="00026154" w:rsidP="00CC445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454">
              <w:rPr>
                <w:rFonts w:ascii="Arial" w:hAnsi="Arial" w:cs="Arial"/>
                <w:sz w:val="16"/>
                <w:szCs w:val="16"/>
              </w:rPr>
              <w:t>Unit #</w:t>
            </w:r>
          </w:p>
        </w:tc>
        <w:tc>
          <w:tcPr>
            <w:tcW w:w="970" w:type="dxa"/>
            <w:vAlign w:val="center"/>
          </w:tcPr>
          <w:p w:rsidR="00026154" w:rsidRPr="00CC4454" w:rsidRDefault="00EC5720" w:rsidP="00CC445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or Existing</w:t>
            </w:r>
            <w:r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347" w:type="dxa"/>
            <w:vAlign w:val="center"/>
          </w:tcPr>
          <w:p w:rsidR="00026154" w:rsidRPr="00CC4454" w:rsidRDefault="00026154" w:rsidP="00CC445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454">
              <w:rPr>
                <w:rFonts w:ascii="Arial" w:hAnsi="Arial" w:cs="Arial"/>
                <w:sz w:val="16"/>
                <w:szCs w:val="16"/>
              </w:rPr>
              <w:t>Site Rating Brake Horsepower</w:t>
            </w:r>
          </w:p>
        </w:tc>
        <w:tc>
          <w:tcPr>
            <w:tcW w:w="1463" w:type="dxa"/>
            <w:vAlign w:val="center"/>
          </w:tcPr>
          <w:p w:rsidR="00026154" w:rsidRPr="00CC4454" w:rsidRDefault="00026154" w:rsidP="00CC445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454">
              <w:rPr>
                <w:rFonts w:ascii="Arial" w:hAnsi="Arial" w:cs="Arial"/>
                <w:sz w:val="16"/>
                <w:szCs w:val="16"/>
              </w:rPr>
              <w:t>Displacement (liters/cylinder)</w:t>
            </w:r>
          </w:p>
        </w:tc>
        <w:tc>
          <w:tcPr>
            <w:tcW w:w="1440" w:type="dxa"/>
            <w:vAlign w:val="center"/>
          </w:tcPr>
          <w:p w:rsidR="00026154" w:rsidRPr="00CC4454" w:rsidRDefault="00026154" w:rsidP="00CC445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454">
              <w:rPr>
                <w:rFonts w:ascii="Arial" w:hAnsi="Arial" w:cs="Arial"/>
                <w:sz w:val="16"/>
                <w:szCs w:val="16"/>
              </w:rPr>
              <w:t>Fuel(s) Combusted</w:t>
            </w:r>
          </w:p>
        </w:tc>
        <w:tc>
          <w:tcPr>
            <w:tcW w:w="1260" w:type="dxa"/>
            <w:vAlign w:val="center"/>
          </w:tcPr>
          <w:p w:rsidR="00026154" w:rsidRPr="00CC4454" w:rsidRDefault="00026154" w:rsidP="00CC445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454">
              <w:rPr>
                <w:rFonts w:ascii="Arial" w:hAnsi="Arial" w:cs="Arial"/>
                <w:sz w:val="16"/>
                <w:szCs w:val="16"/>
              </w:rPr>
              <w:t>Compression Ignition</w:t>
            </w:r>
            <w:r w:rsidR="00DE19BE" w:rsidRPr="00CC4454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1260" w:type="dxa"/>
            <w:vAlign w:val="center"/>
          </w:tcPr>
          <w:p w:rsidR="00026154" w:rsidRPr="00CC4454" w:rsidRDefault="00026154" w:rsidP="00CC445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454">
              <w:rPr>
                <w:rFonts w:ascii="Arial" w:hAnsi="Arial" w:cs="Arial"/>
                <w:sz w:val="16"/>
                <w:szCs w:val="16"/>
              </w:rPr>
              <w:t>Spark Ignition</w:t>
            </w:r>
          </w:p>
        </w:tc>
        <w:tc>
          <w:tcPr>
            <w:tcW w:w="1190" w:type="dxa"/>
            <w:vAlign w:val="center"/>
          </w:tcPr>
          <w:p w:rsidR="00026154" w:rsidRPr="00CC4454" w:rsidRDefault="00026154" w:rsidP="00F66F7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454">
              <w:rPr>
                <w:rFonts w:ascii="Arial" w:hAnsi="Arial" w:cs="Arial"/>
                <w:sz w:val="16"/>
                <w:szCs w:val="16"/>
              </w:rPr>
              <w:t>Emergency</w:t>
            </w:r>
            <w:r w:rsidR="00BA2E2B">
              <w:rPr>
                <w:rFonts w:ascii="Arial" w:hAnsi="Arial" w:cs="Arial"/>
                <w:sz w:val="16"/>
                <w:szCs w:val="16"/>
              </w:rPr>
              <w:t xml:space="preserve"> Use Only</w:t>
            </w:r>
          </w:p>
        </w:tc>
        <w:tc>
          <w:tcPr>
            <w:tcW w:w="970" w:type="dxa"/>
            <w:vAlign w:val="center"/>
          </w:tcPr>
          <w:p w:rsidR="00026154" w:rsidRPr="00CC4454" w:rsidRDefault="00026154" w:rsidP="00CC445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454">
              <w:rPr>
                <w:rFonts w:ascii="Arial" w:hAnsi="Arial" w:cs="Arial"/>
                <w:sz w:val="16"/>
                <w:szCs w:val="16"/>
              </w:rPr>
              <w:t>Limited Use</w:t>
            </w:r>
            <w:r w:rsidR="0050732C">
              <w:rPr>
                <w:rFonts w:ascii="Arial" w:hAnsi="Arial" w:cs="Arial"/>
                <w:sz w:val="16"/>
                <w:szCs w:val="16"/>
              </w:rPr>
              <w:t xml:space="preserve"> Only</w:t>
            </w:r>
            <w:r w:rsidR="00BA2E2B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026154" w:rsidRPr="00CC4454" w:rsidTr="00CC4454">
        <w:trPr>
          <w:trHeight w:val="773"/>
        </w:trPr>
        <w:tc>
          <w:tcPr>
            <w:tcW w:w="828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70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63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6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1260" w:type="dxa"/>
            <w:vAlign w:val="center"/>
          </w:tcPr>
          <w:p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6"/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:rsidR="00026154" w:rsidRPr="00CC4454" w:rsidRDefault="006C532E" w:rsidP="00CC4454">
            <w:pPr>
              <w:pStyle w:val="BodyText2"/>
              <w:tabs>
                <w:tab w:val="left" w:pos="6480"/>
              </w:tabs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7"/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8"/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9"/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:rsidR="00026154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BA2E2B" w:rsidRPr="00CC4454" w:rsidRDefault="00D97F37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97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</w:tr>
      <w:tr w:rsidR="00026154" w:rsidRPr="00CC4454" w:rsidTr="00CC4454">
        <w:trPr>
          <w:trHeight w:val="827"/>
        </w:trPr>
        <w:tc>
          <w:tcPr>
            <w:tcW w:w="828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1260" w:type="dxa"/>
            <w:vAlign w:val="center"/>
          </w:tcPr>
          <w:p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97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</w:tr>
      <w:tr w:rsidR="00026154" w:rsidRPr="00CC4454" w:rsidTr="00CC4454">
        <w:trPr>
          <w:trHeight w:val="890"/>
        </w:trPr>
        <w:tc>
          <w:tcPr>
            <w:tcW w:w="828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1260" w:type="dxa"/>
            <w:vAlign w:val="center"/>
          </w:tcPr>
          <w:p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:rsidR="00026154" w:rsidRPr="00CC4454" w:rsidRDefault="006C532E" w:rsidP="00CC4454">
            <w:pPr>
              <w:pStyle w:val="BodyText2"/>
              <w:tabs>
                <w:tab w:val="left" w:pos="6480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97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</w:tr>
      <w:tr w:rsidR="00026154" w:rsidRPr="00CC4454" w:rsidTr="00CC4454">
        <w:tc>
          <w:tcPr>
            <w:tcW w:w="828" w:type="dxa"/>
            <w:vAlign w:val="center"/>
          </w:tcPr>
          <w:p w:rsidR="00026154" w:rsidRPr="00526D6A" w:rsidRDefault="006C532E" w:rsidP="00CC4454">
            <w:pPr>
              <w:pStyle w:val="BodyText2"/>
              <w:keepNext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1260" w:type="dxa"/>
            <w:vAlign w:val="center"/>
          </w:tcPr>
          <w:p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97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</w:tr>
      <w:tr w:rsidR="00026154" w:rsidRPr="00CC4454" w:rsidTr="00CC4454">
        <w:tc>
          <w:tcPr>
            <w:tcW w:w="828" w:type="dxa"/>
            <w:vAlign w:val="center"/>
          </w:tcPr>
          <w:p w:rsidR="00026154" w:rsidRPr="00526D6A" w:rsidRDefault="006C532E" w:rsidP="00CC4454">
            <w:pPr>
              <w:pStyle w:val="BodyText2"/>
              <w:keepNext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1260" w:type="dxa"/>
            <w:vAlign w:val="center"/>
          </w:tcPr>
          <w:p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97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</w:tr>
      <w:tr w:rsidR="00026154" w:rsidRPr="00CC4454" w:rsidTr="00CC4454">
        <w:tc>
          <w:tcPr>
            <w:tcW w:w="828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1260" w:type="dxa"/>
            <w:vAlign w:val="center"/>
          </w:tcPr>
          <w:p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970" w:type="dxa"/>
            <w:vAlign w:val="center"/>
          </w:tcPr>
          <w:p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</w:r>
            <w:r w:rsidR="007D7C4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</w:tr>
    </w:tbl>
    <w:p w:rsidR="00644927" w:rsidRDefault="00644927">
      <w:pPr>
        <w:pStyle w:val="BodyText2"/>
        <w:spacing w:line="240" w:lineRule="auto"/>
        <w:rPr>
          <w:b w:val="0"/>
          <w:bCs w:val="0"/>
        </w:rPr>
      </w:pPr>
    </w:p>
    <w:p w:rsidR="00EC5720" w:rsidRDefault="00EC5720">
      <w:pPr>
        <w:pStyle w:val="BodyText2"/>
        <w:spacing w:line="240" w:lineRule="auto"/>
        <w:rPr>
          <w:b w:val="0"/>
          <w:bCs w:val="0"/>
        </w:rPr>
      </w:pPr>
    </w:p>
    <w:p w:rsidR="00B80CA4" w:rsidRPr="00F30060" w:rsidRDefault="00B80CA4" w:rsidP="00B80CA4">
      <w:pPr>
        <w:pStyle w:val="BodyText"/>
        <w:rPr>
          <w:b/>
          <w:szCs w:val="24"/>
        </w:rPr>
      </w:pPr>
      <w:r>
        <w:rPr>
          <w:b/>
          <w:szCs w:val="24"/>
        </w:rPr>
        <w:t xml:space="preserve">Source Classification - </w:t>
      </w:r>
      <w:r w:rsidRPr="00F30060">
        <w:rPr>
          <w:b/>
          <w:szCs w:val="24"/>
        </w:rPr>
        <w:t>Check the box that applies:</w:t>
      </w:r>
    </w:p>
    <w:p w:rsidR="00B80CA4" w:rsidRDefault="006C532E" w:rsidP="00B80CA4">
      <w:pPr>
        <w:rPr>
          <w:rFonts w:ascii="Times New (WE)" w:hAnsi="Times New (WE)"/>
          <w:b/>
          <w:bCs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1"/>
      <w:r w:rsidR="00B80CA4">
        <w:instrText xml:space="preserve"> FORMCHECKBOX </w:instrText>
      </w:r>
      <w:r w:rsidR="007D7C49">
        <w:fldChar w:fldCharType="separate"/>
      </w:r>
      <w:r>
        <w:fldChar w:fldCharType="end"/>
      </w:r>
      <w:bookmarkEnd w:id="21"/>
      <w:r w:rsidR="00B80CA4">
        <w:t xml:space="preserve">  F</w:t>
      </w:r>
      <w:r w:rsidR="00B80CA4">
        <w:rPr>
          <w:rFonts w:ascii="Times New (WE)" w:hAnsi="Times New (WE)"/>
        </w:rPr>
        <w:t>acility is a major source of hazardous air pollutants (HAPs).*</w:t>
      </w:r>
    </w:p>
    <w:p w:rsidR="00B80CA4" w:rsidRDefault="006C532E" w:rsidP="00B80CA4">
      <w:pPr>
        <w:rPr>
          <w:rFonts w:ascii="Times New (WE)" w:hAnsi="Times New (WE)"/>
          <w:b/>
          <w:bCs/>
        </w:rPr>
      </w:pPr>
      <w:r>
        <w:rPr>
          <w:rFonts w:ascii="Times New (WE)" w:hAnsi="Times New (WE)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2"/>
      <w:r w:rsidR="00B80CA4">
        <w:rPr>
          <w:rFonts w:ascii="Times New (WE)" w:hAnsi="Times New (WE)"/>
        </w:rPr>
        <w:instrText xml:space="preserve"> FORMCHECKBOX </w:instrText>
      </w:r>
      <w:r w:rsidR="007D7C49">
        <w:rPr>
          <w:rFonts w:ascii="Times New (WE)" w:hAnsi="Times New (WE)"/>
        </w:rPr>
      </w:r>
      <w:r w:rsidR="007D7C49">
        <w:rPr>
          <w:rFonts w:ascii="Times New (WE)" w:hAnsi="Times New (WE)"/>
        </w:rPr>
        <w:fldChar w:fldCharType="separate"/>
      </w:r>
      <w:r>
        <w:rPr>
          <w:rFonts w:ascii="Times New (WE)" w:hAnsi="Times New (WE)"/>
        </w:rPr>
        <w:fldChar w:fldCharType="end"/>
      </w:r>
      <w:bookmarkEnd w:id="22"/>
      <w:r w:rsidR="00B80CA4">
        <w:rPr>
          <w:rFonts w:ascii="Times New (WE)" w:hAnsi="Times New (WE)"/>
        </w:rPr>
        <w:t xml:space="preserve">  Facility is an area source of HAPs.*</w:t>
      </w:r>
    </w:p>
    <w:p w:rsidR="00B80CA4" w:rsidRPr="0070423E" w:rsidRDefault="00B80CA4" w:rsidP="00B80CA4">
      <w:pPr>
        <w:tabs>
          <w:tab w:val="left" w:pos="-1440"/>
        </w:tabs>
        <w:ind w:left="720"/>
        <w:rPr>
          <w:i/>
          <w:sz w:val="22"/>
          <w:szCs w:val="20"/>
        </w:rPr>
      </w:pPr>
      <w:r>
        <w:rPr>
          <w:rFonts w:ascii="Times New (WE)" w:hAnsi="Times New (WE)"/>
          <w:b/>
          <w:bCs/>
          <w:i/>
          <w:sz w:val="22"/>
          <w:szCs w:val="22"/>
        </w:rPr>
        <w:t>*</w:t>
      </w:r>
      <w:r w:rsidRPr="0070423E">
        <w:rPr>
          <w:rFonts w:ascii="Times New (WE)" w:hAnsi="Times New (WE)"/>
          <w:b/>
          <w:bCs/>
          <w:i/>
          <w:sz w:val="22"/>
          <w:szCs w:val="22"/>
        </w:rPr>
        <w:t>N</w:t>
      </w:r>
      <w:r>
        <w:rPr>
          <w:rFonts w:ascii="Times New (WE)" w:hAnsi="Times New (WE)"/>
          <w:b/>
          <w:bCs/>
          <w:i/>
          <w:sz w:val="22"/>
          <w:szCs w:val="22"/>
        </w:rPr>
        <w:t>ote</w:t>
      </w:r>
      <w:r w:rsidR="00F81B03">
        <w:rPr>
          <w:rFonts w:ascii="Times New (WE)" w:hAnsi="Times New (WE)"/>
          <w:b/>
          <w:bCs/>
          <w:i/>
          <w:sz w:val="22"/>
          <w:szCs w:val="22"/>
        </w:rPr>
        <w:t xml:space="preserve">: </w:t>
      </w:r>
      <w:r w:rsidRPr="0070423E">
        <w:rPr>
          <w:i/>
          <w:sz w:val="22"/>
          <w:szCs w:val="20"/>
        </w:rPr>
        <w:t xml:space="preserve">A major source is a facility that has a potential to emit greater than 10 tons per year of any single HAP or 25 tons per year of </w:t>
      </w:r>
      <w:r>
        <w:rPr>
          <w:i/>
          <w:sz w:val="22"/>
          <w:szCs w:val="20"/>
        </w:rPr>
        <w:t xml:space="preserve">all </w:t>
      </w:r>
      <w:r w:rsidRPr="0070423E">
        <w:rPr>
          <w:i/>
          <w:sz w:val="22"/>
          <w:szCs w:val="20"/>
        </w:rPr>
        <w:t>HAPs</w:t>
      </w:r>
      <w:r>
        <w:rPr>
          <w:i/>
          <w:sz w:val="22"/>
          <w:szCs w:val="20"/>
        </w:rPr>
        <w:t xml:space="preserve"> combined</w:t>
      </w:r>
      <w:r w:rsidRPr="0070423E">
        <w:rPr>
          <w:i/>
          <w:sz w:val="22"/>
          <w:szCs w:val="20"/>
        </w:rPr>
        <w:t>. All other sources are area sources. The major/area source determination is based on all HAP emission points inside the facility fence line.</w:t>
      </w:r>
    </w:p>
    <w:p w:rsidR="00B80CA4" w:rsidRDefault="00B80CA4">
      <w:pPr>
        <w:pStyle w:val="BodyText2"/>
        <w:spacing w:line="240" w:lineRule="auto"/>
        <w:rPr>
          <w:b w:val="0"/>
          <w:bCs w:val="0"/>
        </w:rPr>
      </w:pPr>
    </w:p>
    <w:p w:rsidR="002073DC" w:rsidRDefault="00B80CA4">
      <w:pPr>
        <w:pStyle w:val="BodyText2"/>
        <w:spacing w:line="240" w:lineRule="auto"/>
      </w:pPr>
      <w:r>
        <w:rPr>
          <w:b w:val="0"/>
          <w:bCs w:val="0"/>
        </w:rPr>
        <w:t xml:space="preserve">Is the engine(s) a new/reconstructed emergency or limited use </w:t>
      </w:r>
      <w:r w:rsidR="002109E9">
        <w:rPr>
          <w:b w:val="0"/>
          <w:bCs w:val="0"/>
        </w:rPr>
        <w:t xml:space="preserve">engine </w:t>
      </w:r>
      <w:r>
        <w:rPr>
          <w:b w:val="0"/>
          <w:bCs w:val="0"/>
        </w:rPr>
        <w:t xml:space="preserve">and &gt; 500 horsepower located at a major source of HAP </w:t>
      </w:r>
      <w:r w:rsidR="002073DC">
        <w:rPr>
          <w:b w:val="0"/>
          <w:bCs w:val="0"/>
        </w:rPr>
        <w:t>?</w:t>
      </w:r>
      <w:r w:rsidR="00F30060">
        <w:rPr>
          <w:b w:val="0"/>
          <w:bCs w:val="0"/>
        </w:rPr>
        <w:t xml:space="preserve"> </w:t>
      </w:r>
      <w:r w:rsidR="002073DC">
        <w:rPr>
          <w:b w:val="0"/>
          <w:bCs w:val="0"/>
        </w:rPr>
        <w:t xml:space="preserve"> </w:t>
      </w:r>
      <w:r w:rsidR="006C532E"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0060">
        <w:instrText xml:space="preserve"> FORMCHECKBOX </w:instrText>
      </w:r>
      <w:r w:rsidR="007D7C49">
        <w:fldChar w:fldCharType="separate"/>
      </w:r>
      <w:r w:rsidR="006C532E">
        <w:fldChar w:fldCharType="end"/>
      </w:r>
      <w:r w:rsidR="002073DC">
        <w:t xml:space="preserve"> Yes</w:t>
      </w:r>
      <w:r w:rsidR="00F30060">
        <w:t xml:space="preserve">  </w:t>
      </w:r>
      <w:r w:rsidR="002073DC">
        <w:t xml:space="preserve"> </w:t>
      </w:r>
      <w:r w:rsidR="006C532E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0060">
        <w:instrText xml:space="preserve"> FORMCHECKBOX </w:instrText>
      </w:r>
      <w:r w:rsidR="007D7C49">
        <w:fldChar w:fldCharType="separate"/>
      </w:r>
      <w:r w:rsidR="006C532E">
        <w:fldChar w:fldCharType="end"/>
      </w:r>
      <w:r w:rsidR="002073DC">
        <w:t>No</w:t>
      </w:r>
    </w:p>
    <w:p w:rsidR="002073DC" w:rsidRDefault="002073DC" w:rsidP="00B80CA4">
      <w:pPr>
        <w:pStyle w:val="BodyText2"/>
        <w:spacing w:line="240" w:lineRule="auto"/>
        <w:ind w:left="7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If </w:t>
      </w:r>
      <w:r w:rsidR="00B80CA4">
        <w:rPr>
          <w:b w:val="0"/>
          <w:bCs w:val="0"/>
          <w:i/>
          <w:iCs/>
        </w:rPr>
        <w:t xml:space="preserve">YES, the engine(s) does not have any additional requirements under Subpart ZZZZ, but you must meet the requirements of 40 </w:t>
      </w:r>
      <w:smartTag w:uri="urn:schemas-microsoft-com:office:smarttags" w:element="stockticker">
        <w:r w:rsidR="00B80CA4">
          <w:rPr>
            <w:b w:val="0"/>
            <w:bCs w:val="0"/>
            <w:i/>
            <w:iCs/>
          </w:rPr>
          <w:t>CFR</w:t>
        </w:r>
      </w:smartTag>
      <w:r w:rsidR="00B80CA4">
        <w:rPr>
          <w:b w:val="0"/>
          <w:bCs w:val="0"/>
          <w:i/>
          <w:iCs/>
        </w:rPr>
        <w:t xml:space="preserve"> Part 60 New Source Performance Standards Subpart IIII for Compression Ignition Engines or Subpart JJJJ for Spark Ignition Engines </w:t>
      </w:r>
      <w:r w:rsidR="00F81B03">
        <w:rPr>
          <w:b w:val="0"/>
          <w:bCs w:val="0"/>
          <w:i/>
          <w:iCs/>
        </w:rPr>
        <w:t xml:space="preserve">. </w:t>
      </w:r>
    </w:p>
    <w:p w:rsidR="0070423E" w:rsidRDefault="0070423E">
      <w:pPr>
        <w:rPr>
          <w:b/>
          <w:bCs/>
          <w:sz w:val="22"/>
        </w:rPr>
      </w:pPr>
    </w:p>
    <w:p w:rsidR="00EC5720" w:rsidRDefault="00EC5720">
      <w:pPr>
        <w:rPr>
          <w:b/>
          <w:bCs/>
          <w:sz w:val="22"/>
        </w:rPr>
      </w:pPr>
    </w:p>
    <w:p w:rsidR="00EC5720" w:rsidRDefault="00EC5720">
      <w:pPr>
        <w:rPr>
          <w:b/>
          <w:bCs/>
          <w:sz w:val="22"/>
        </w:rPr>
      </w:pPr>
    </w:p>
    <w:p w:rsidR="002073DC" w:rsidRDefault="002073DC">
      <w:pPr>
        <w:rPr>
          <w:b/>
          <w:bCs/>
          <w:sz w:val="22"/>
        </w:rPr>
      </w:pPr>
      <w:r>
        <w:rPr>
          <w:b/>
          <w:bCs/>
          <w:sz w:val="22"/>
        </w:rPr>
        <w:t>Print or type the name and title of the Responsible Official for the facility:</w:t>
      </w:r>
    </w:p>
    <w:p w:rsidR="002073DC" w:rsidRDefault="002073DC">
      <w:pPr>
        <w:pStyle w:val="Heading3"/>
      </w:pPr>
    </w:p>
    <w:p w:rsidR="002073DC" w:rsidRPr="002B37ED" w:rsidRDefault="002073DC" w:rsidP="00E578DA">
      <w:pPr>
        <w:pStyle w:val="Heading3"/>
        <w:tabs>
          <w:tab w:val="left" w:pos="5743"/>
        </w:tabs>
        <w:rPr>
          <w:u w:val="single"/>
        </w:rPr>
      </w:pPr>
      <w:r>
        <w:t>Name: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2B37ED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23"/>
      <w:r w:rsidR="00E578DA" w:rsidRPr="002B37ED">
        <w:rPr>
          <w:u w:val="single"/>
        </w:rPr>
        <w:t xml:space="preserve"> </w:t>
      </w:r>
      <w:r w:rsidR="00E578DA" w:rsidRPr="00E578DA">
        <w:tab/>
      </w:r>
      <w:r w:rsidR="00E578DA">
        <w:t xml:space="preserve">Title: </w:t>
      </w:r>
      <w:r w:rsidR="00E578DA" w:rsidRPr="002B37ED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E578DA" w:rsidRPr="002B37ED">
        <w:rPr>
          <w:u w:val="single"/>
        </w:rPr>
        <w:instrText xml:space="preserve"> FORMTEXT </w:instrText>
      </w:r>
      <w:r w:rsidR="00E578DA" w:rsidRPr="002B37ED">
        <w:rPr>
          <w:u w:val="single"/>
        </w:rPr>
      </w:r>
      <w:r w:rsidR="00E578DA" w:rsidRPr="002B37ED">
        <w:rPr>
          <w:u w:val="single"/>
        </w:rPr>
        <w:fldChar w:fldCharType="separate"/>
      </w:r>
      <w:r w:rsidR="00E578DA">
        <w:rPr>
          <w:noProof/>
          <w:u w:val="single"/>
        </w:rPr>
        <w:t> </w:t>
      </w:r>
      <w:r w:rsidR="00E578DA">
        <w:rPr>
          <w:noProof/>
          <w:u w:val="single"/>
        </w:rPr>
        <w:t> </w:t>
      </w:r>
      <w:r w:rsidR="00E578DA">
        <w:rPr>
          <w:noProof/>
          <w:u w:val="single"/>
        </w:rPr>
        <w:t> </w:t>
      </w:r>
      <w:r w:rsidR="00E578DA">
        <w:rPr>
          <w:noProof/>
          <w:u w:val="single"/>
        </w:rPr>
        <w:t> </w:t>
      </w:r>
      <w:r w:rsidR="00E578DA">
        <w:rPr>
          <w:noProof/>
          <w:u w:val="single"/>
        </w:rPr>
        <w:t> </w:t>
      </w:r>
      <w:r w:rsidR="00E578DA" w:rsidRPr="002B37ED">
        <w:rPr>
          <w:u w:val="single"/>
        </w:rPr>
        <w:fldChar w:fldCharType="end"/>
      </w:r>
      <w:bookmarkEnd w:id="24"/>
    </w:p>
    <w:p w:rsidR="002073DC" w:rsidRDefault="002073DC">
      <w:pPr>
        <w:ind w:firstLine="720"/>
        <w:rPr>
          <w:b/>
          <w:bCs/>
          <w:sz w:val="22"/>
          <w:szCs w:val="22"/>
        </w:rPr>
      </w:pPr>
    </w:p>
    <w:p w:rsidR="002073DC" w:rsidRDefault="002073DC">
      <w:pPr>
        <w:ind w:firstLine="720"/>
        <w:rPr>
          <w:sz w:val="22"/>
          <w:szCs w:val="22"/>
        </w:rPr>
      </w:pPr>
      <w:r>
        <w:rPr>
          <w:sz w:val="22"/>
          <w:szCs w:val="22"/>
        </w:rPr>
        <w:t>A Responsible Official can be:</w:t>
      </w:r>
    </w:p>
    <w:p w:rsidR="002073DC" w:rsidRDefault="002073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president, vice president, secretary, or treasurer of the company that owns the plant;</w:t>
      </w:r>
    </w:p>
    <w:p w:rsidR="002073DC" w:rsidRDefault="002073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 owner of the plant;</w:t>
      </w:r>
    </w:p>
    <w:p w:rsidR="002073DC" w:rsidRDefault="00F814F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2073DC">
        <w:rPr>
          <w:sz w:val="22"/>
          <w:szCs w:val="22"/>
        </w:rPr>
        <w:t xml:space="preserve"> plant engineer or supervisor of the plant;</w:t>
      </w:r>
    </w:p>
    <w:p w:rsidR="002073DC" w:rsidRDefault="002073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government official, if the plant is owned by the Federal, State, City, or County government; or</w:t>
      </w:r>
    </w:p>
    <w:p w:rsidR="002073DC" w:rsidRDefault="002073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ranking military officer, if the plant is located at a military base.</w:t>
      </w:r>
    </w:p>
    <w:p w:rsidR="002073DC" w:rsidRDefault="002073DC">
      <w:pPr>
        <w:rPr>
          <w:b/>
          <w:bCs/>
          <w:i/>
          <w:iCs/>
          <w:szCs w:val="22"/>
        </w:rPr>
      </w:pPr>
    </w:p>
    <w:p w:rsidR="002073DC" w:rsidRDefault="002073DC">
      <w:pPr>
        <w:rPr>
          <w:b/>
          <w:bCs/>
        </w:rPr>
      </w:pPr>
      <w:r>
        <w:rPr>
          <w:b/>
          <w:bCs/>
        </w:rPr>
        <w:t xml:space="preserve">I CERTIFY THAT INFORMATION CONTAINED IN THIS REPORT </w:t>
      </w:r>
      <w:r w:rsidR="00F814F1">
        <w:rPr>
          <w:b/>
          <w:bCs/>
        </w:rPr>
        <w:t>IS</w:t>
      </w:r>
      <w:r>
        <w:rPr>
          <w:b/>
          <w:bCs/>
        </w:rPr>
        <w:t xml:space="preserve"> ACCURATE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TRUE TO THE BEST OF MY KNOWLEDGE.</w:t>
      </w:r>
    </w:p>
    <w:p w:rsidR="002073DC" w:rsidRPr="00E578DA" w:rsidRDefault="002073DC">
      <w:pPr>
        <w:rPr>
          <w:b/>
          <w:bCs/>
          <w:u w:val="single"/>
        </w:rPr>
      </w:pPr>
      <w:r>
        <w:rPr>
          <w:b/>
          <w:bCs/>
        </w:rPr>
        <w:t xml:space="preserve">____________________________________________                                   </w:t>
      </w:r>
      <w:r w:rsidRPr="00E578DA">
        <w:rPr>
          <w:b/>
          <w:bCs/>
          <w:u w:val="single"/>
        </w:rPr>
        <w:t xml:space="preserve"> </w:t>
      </w:r>
      <w:r w:rsidR="0067055F" w:rsidRPr="00E578DA">
        <w:rPr>
          <w:b/>
          <w:bCs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67055F" w:rsidRPr="00E578DA">
        <w:rPr>
          <w:b/>
          <w:bCs/>
          <w:u w:val="single"/>
        </w:rPr>
        <w:instrText xml:space="preserve"> FORMTEXT </w:instrText>
      </w:r>
      <w:r w:rsidR="0067055F" w:rsidRPr="00E578DA">
        <w:rPr>
          <w:b/>
          <w:bCs/>
          <w:u w:val="single"/>
        </w:rPr>
      </w:r>
      <w:r w:rsidR="0067055F" w:rsidRPr="00E578DA">
        <w:rPr>
          <w:b/>
          <w:bCs/>
          <w:u w:val="single"/>
        </w:rPr>
        <w:fldChar w:fldCharType="separate"/>
      </w:r>
      <w:r w:rsidR="0067055F" w:rsidRPr="00E578DA">
        <w:rPr>
          <w:b/>
          <w:bCs/>
          <w:noProof/>
          <w:u w:val="single"/>
        </w:rPr>
        <w:t> </w:t>
      </w:r>
      <w:r w:rsidR="0067055F" w:rsidRPr="00E578DA">
        <w:rPr>
          <w:b/>
          <w:bCs/>
          <w:noProof/>
          <w:u w:val="single"/>
        </w:rPr>
        <w:t> </w:t>
      </w:r>
      <w:r w:rsidR="0067055F" w:rsidRPr="00E578DA">
        <w:rPr>
          <w:b/>
          <w:bCs/>
          <w:noProof/>
          <w:u w:val="single"/>
        </w:rPr>
        <w:t> </w:t>
      </w:r>
      <w:r w:rsidR="0067055F" w:rsidRPr="00E578DA">
        <w:rPr>
          <w:b/>
          <w:bCs/>
          <w:noProof/>
          <w:u w:val="single"/>
        </w:rPr>
        <w:t> </w:t>
      </w:r>
      <w:r w:rsidR="0067055F" w:rsidRPr="00E578DA">
        <w:rPr>
          <w:b/>
          <w:bCs/>
          <w:noProof/>
          <w:u w:val="single"/>
        </w:rPr>
        <w:t> </w:t>
      </w:r>
      <w:r w:rsidR="0067055F" w:rsidRPr="00E578DA">
        <w:rPr>
          <w:b/>
          <w:bCs/>
          <w:u w:val="single"/>
        </w:rPr>
        <w:fldChar w:fldCharType="end"/>
      </w:r>
      <w:bookmarkEnd w:id="25"/>
      <w:r w:rsidR="00E578DA" w:rsidRPr="00E578DA">
        <w:rPr>
          <w:b/>
          <w:bCs/>
          <w:u w:val="single"/>
        </w:rPr>
        <w:t xml:space="preserve"> </w:t>
      </w:r>
    </w:p>
    <w:p w:rsidR="0019107B" w:rsidRDefault="002073DC" w:rsidP="0019107B">
      <w:pPr>
        <w:rPr>
          <w:b/>
        </w:rPr>
      </w:pPr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p w:rsidR="00EC5720" w:rsidRDefault="00EC5720" w:rsidP="0019107B">
      <w:pPr>
        <w:jc w:val="center"/>
        <w:rPr>
          <w:b/>
        </w:rPr>
      </w:pPr>
    </w:p>
    <w:p w:rsidR="00EC5720" w:rsidRDefault="00EC5720" w:rsidP="0019107B">
      <w:pPr>
        <w:jc w:val="center"/>
        <w:rPr>
          <w:b/>
        </w:rPr>
      </w:pPr>
    </w:p>
    <w:p w:rsidR="00EC5720" w:rsidRDefault="00EC5720" w:rsidP="0019107B">
      <w:pPr>
        <w:jc w:val="center"/>
        <w:rPr>
          <w:b/>
        </w:rPr>
      </w:pPr>
    </w:p>
    <w:p w:rsidR="00EC5720" w:rsidRDefault="00EC5720" w:rsidP="0019107B">
      <w:pPr>
        <w:jc w:val="center"/>
        <w:rPr>
          <w:b/>
        </w:rPr>
      </w:pPr>
    </w:p>
    <w:p w:rsidR="002073DC" w:rsidRPr="002901F5" w:rsidRDefault="002901F5" w:rsidP="0019107B">
      <w:pPr>
        <w:jc w:val="center"/>
        <w:rPr>
          <w:b/>
        </w:rPr>
      </w:pPr>
      <w:r w:rsidRPr="002901F5">
        <w:rPr>
          <w:b/>
        </w:rPr>
        <w:lastRenderedPageBreak/>
        <w:t xml:space="preserve">Subpart ZZZZ </w:t>
      </w:r>
      <w:r w:rsidR="00313796" w:rsidRPr="002901F5">
        <w:rPr>
          <w:b/>
        </w:rPr>
        <w:t xml:space="preserve">Initial Notification Form </w:t>
      </w:r>
      <w:r>
        <w:rPr>
          <w:b/>
        </w:rPr>
        <w:t>Information</w:t>
      </w:r>
    </w:p>
    <w:p w:rsidR="00313796" w:rsidRDefault="00313796" w:rsidP="00026154"/>
    <w:p w:rsidR="00313796" w:rsidRDefault="00313796" w:rsidP="00026154">
      <w:pPr>
        <w:rPr>
          <w:b/>
          <w:u w:val="single"/>
        </w:rPr>
      </w:pPr>
      <w:r>
        <w:rPr>
          <w:b/>
          <w:u w:val="single"/>
        </w:rPr>
        <w:t>Who needs to complete and submit this form?</w:t>
      </w:r>
    </w:p>
    <w:p w:rsidR="00EA56BA" w:rsidRPr="00EA56BA" w:rsidRDefault="00EA56BA" w:rsidP="000A214B">
      <w:pPr>
        <w:numPr>
          <w:ilvl w:val="0"/>
          <w:numId w:val="27"/>
        </w:numPr>
      </w:pPr>
      <w:r w:rsidRPr="00EA56BA">
        <w:t xml:space="preserve">Major sources of HAP with </w:t>
      </w:r>
      <w:r w:rsidRPr="00BA2E2B">
        <w:rPr>
          <w:u w:val="single"/>
        </w:rPr>
        <w:t>any</w:t>
      </w:r>
      <w:r w:rsidRPr="00EA56BA">
        <w:t xml:space="preserve"> of the following stationary engines:</w:t>
      </w:r>
    </w:p>
    <w:p w:rsidR="00EA56BA" w:rsidRPr="00EA56BA" w:rsidRDefault="00EA56BA" w:rsidP="000A214B">
      <w:pPr>
        <w:numPr>
          <w:ilvl w:val="1"/>
          <w:numId w:val="27"/>
        </w:numPr>
      </w:pPr>
      <w:r w:rsidRPr="00EA56BA">
        <w:t>Existing RICE ≤ 500 HP;</w:t>
      </w:r>
    </w:p>
    <w:p w:rsidR="00EA56BA" w:rsidRPr="00EA56BA" w:rsidRDefault="00EA56BA" w:rsidP="000A214B">
      <w:pPr>
        <w:numPr>
          <w:ilvl w:val="1"/>
          <w:numId w:val="27"/>
        </w:numPr>
      </w:pPr>
      <w:r w:rsidRPr="00EA56BA">
        <w:t>Any RICE &gt; 500 HP; or</w:t>
      </w:r>
    </w:p>
    <w:p w:rsidR="00EA56BA" w:rsidRPr="00EA56BA" w:rsidRDefault="00EA56BA" w:rsidP="000A214B">
      <w:pPr>
        <w:numPr>
          <w:ilvl w:val="1"/>
          <w:numId w:val="27"/>
        </w:numPr>
      </w:pPr>
      <w:r w:rsidRPr="00EA56BA">
        <w:t>New or reconstructed 4SLB RICE ≥ 250 HP.</w:t>
      </w:r>
    </w:p>
    <w:p w:rsidR="00EA56BA" w:rsidRPr="00EA56BA" w:rsidRDefault="00EA56BA" w:rsidP="00EA56BA"/>
    <w:p w:rsidR="00EA56BA" w:rsidRPr="00EA56BA" w:rsidRDefault="00EA56BA" w:rsidP="000A214B">
      <w:pPr>
        <w:numPr>
          <w:ilvl w:val="0"/>
          <w:numId w:val="27"/>
        </w:numPr>
      </w:pPr>
      <w:r w:rsidRPr="00EA56BA">
        <w:t xml:space="preserve">Area sources of HAP with </w:t>
      </w:r>
      <w:r w:rsidRPr="00BA2E2B">
        <w:rPr>
          <w:u w:val="single"/>
        </w:rPr>
        <w:t>any</w:t>
      </w:r>
      <w:r w:rsidRPr="00EA56BA">
        <w:t xml:space="preserve"> of the following stationary engines:</w:t>
      </w:r>
    </w:p>
    <w:p w:rsidR="00EA56BA" w:rsidRPr="00EA56BA" w:rsidRDefault="00EA56BA" w:rsidP="000A214B">
      <w:pPr>
        <w:numPr>
          <w:ilvl w:val="1"/>
          <w:numId w:val="27"/>
        </w:numPr>
      </w:pPr>
      <w:r w:rsidRPr="00EA56BA">
        <w:t>Existing RICE.</w:t>
      </w:r>
    </w:p>
    <w:p w:rsidR="00D17F8A" w:rsidRDefault="00D17F8A" w:rsidP="00026154"/>
    <w:p w:rsidR="00D17F8A" w:rsidRDefault="00D17F8A" w:rsidP="00026154">
      <w:pPr>
        <w:rPr>
          <w:b/>
          <w:u w:val="single"/>
        </w:rPr>
      </w:pPr>
      <w:r>
        <w:rPr>
          <w:b/>
          <w:u w:val="single"/>
        </w:rPr>
        <w:t>Who does not need to complete and submit this form?</w:t>
      </w:r>
    </w:p>
    <w:p w:rsidR="00D17F8A" w:rsidRDefault="00D3526F" w:rsidP="00026154">
      <w:r>
        <w:t>T</w:t>
      </w:r>
      <w:r w:rsidR="00D17F8A">
        <w:t xml:space="preserve">he following stationary engines </w:t>
      </w:r>
      <w:r>
        <w:t>are not subject to</w:t>
      </w:r>
      <w:r w:rsidR="00D17F8A">
        <w:t xml:space="preserve"> the in</w:t>
      </w:r>
      <w:r w:rsidR="007923F0">
        <w:t>itial notification requirements:</w:t>
      </w:r>
    </w:p>
    <w:p w:rsidR="00EA56BA" w:rsidRPr="00EA56BA" w:rsidRDefault="00EA56BA" w:rsidP="000A214B">
      <w:pPr>
        <w:numPr>
          <w:ilvl w:val="0"/>
          <w:numId w:val="13"/>
        </w:numPr>
      </w:pPr>
      <w:r w:rsidRPr="00EA56BA">
        <w:t>Existing RICE &lt; 100 HP;</w:t>
      </w:r>
    </w:p>
    <w:p w:rsidR="00EA56BA" w:rsidRPr="00EA56BA" w:rsidRDefault="00EA56BA" w:rsidP="000A214B">
      <w:pPr>
        <w:numPr>
          <w:ilvl w:val="0"/>
          <w:numId w:val="13"/>
        </w:numPr>
      </w:pPr>
      <w:r w:rsidRPr="00EA56BA">
        <w:t>Existing emergency</w:t>
      </w:r>
      <w:r w:rsidRPr="00EA56BA">
        <w:rPr>
          <w:vertAlign w:val="superscript"/>
        </w:rPr>
        <w:footnoteReference w:id="4"/>
      </w:r>
      <w:r w:rsidRPr="00EA56BA">
        <w:t xml:space="preserve"> RICE;</w:t>
      </w:r>
    </w:p>
    <w:p w:rsidR="00EA56BA" w:rsidRPr="00EA56BA" w:rsidRDefault="00EA56BA" w:rsidP="000A214B">
      <w:pPr>
        <w:numPr>
          <w:ilvl w:val="0"/>
          <w:numId w:val="13"/>
        </w:numPr>
      </w:pPr>
      <w:r w:rsidRPr="00EA56BA">
        <w:t>Existing RICE that are not subject to any numerical emission standards;</w:t>
      </w:r>
    </w:p>
    <w:p w:rsidR="00EA56BA" w:rsidRPr="00EA56BA" w:rsidRDefault="00EA56BA" w:rsidP="000A214B">
      <w:pPr>
        <w:numPr>
          <w:ilvl w:val="0"/>
          <w:numId w:val="13"/>
        </w:numPr>
      </w:pPr>
      <w:r w:rsidRPr="00EA56BA">
        <w:t xml:space="preserve">New or reconstructed engines subject to the New Source Performance Standards under 40 </w:t>
      </w:r>
      <w:smartTag w:uri="urn:schemas-microsoft-com:office:smarttags" w:element="stockticker">
        <w:r w:rsidRPr="00EA56BA">
          <w:t>CFR</w:t>
        </w:r>
      </w:smartTag>
      <w:r w:rsidRPr="00EA56BA">
        <w:t xml:space="preserve"> Part 60; and</w:t>
      </w:r>
    </w:p>
    <w:p w:rsidR="00EA56BA" w:rsidRPr="00EA56BA" w:rsidRDefault="00EA56BA" w:rsidP="000A214B">
      <w:pPr>
        <w:numPr>
          <w:ilvl w:val="0"/>
          <w:numId w:val="13"/>
        </w:numPr>
      </w:pPr>
      <w:r w:rsidRPr="00EA56BA">
        <w:t>Sources not subject to the requirements of NESHAP Subpart ZZZZ (see below).</w:t>
      </w:r>
    </w:p>
    <w:p w:rsidR="00701C01" w:rsidRDefault="00701C01" w:rsidP="00026154"/>
    <w:p w:rsidR="00701C01" w:rsidRDefault="00D97F37" w:rsidP="00026154">
      <w:pPr>
        <w:rPr>
          <w:b/>
          <w:u w:val="single"/>
        </w:rPr>
      </w:pPr>
      <w:r>
        <w:rPr>
          <w:b/>
          <w:u w:val="single"/>
        </w:rPr>
        <w:t>Is my</w:t>
      </w:r>
      <w:r w:rsidR="00EC5720">
        <w:rPr>
          <w:b/>
          <w:u w:val="single"/>
        </w:rPr>
        <w:t xml:space="preserve"> engine</w:t>
      </w:r>
      <w:r w:rsidR="001B3660">
        <w:rPr>
          <w:b/>
          <w:u w:val="single"/>
        </w:rPr>
        <w:t xml:space="preserve"> classified as existing or </w:t>
      </w:r>
      <w:r w:rsidR="00EC5720">
        <w:rPr>
          <w:b/>
          <w:u w:val="single"/>
        </w:rPr>
        <w:t>new</w:t>
      </w:r>
      <w:r w:rsidR="00701C01">
        <w:rPr>
          <w:b/>
          <w:u w:val="single"/>
        </w:rPr>
        <w:t>?</w:t>
      </w:r>
    </w:p>
    <w:p w:rsidR="00EA56BA" w:rsidRPr="00EA56BA" w:rsidRDefault="00EA56BA" w:rsidP="00352682">
      <w:pPr>
        <w:numPr>
          <w:ilvl w:val="0"/>
          <w:numId w:val="28"/>
        </w:numPr>
      </w:pPr>
      <w:r w:rsidRPr="00EA56BA">
        <w:t xml:space="preserve">Your engine is considered </w:t>
      </w:r>
      <w:r w:rsidRPr="00EA56BA">
        <w:rPr>
          <w:b/>
        </w:rPr>
        <w:t>existing</w:t>
      </w:r>
      <w:r w:rsidRPr="00EA56BA">
        <w:t xml:space="preserve"> under NESHAP Subpart ZZZZ if it is:</w:t>
      </w:r>
    </w:p>
    <w:p w:rsidR="00EA56BA" w:rsidRPr="00EA56BA" w:rsidRDefault="00EA56BA" w:rsidP="00352682">
      <w:pPr>
        <w:numPr>
          <w:ilvl w:val="1"/>
          <w:numId w:val="28"/>
        </w:numPr>
        <w:rPr>
          <w:i/>
        </w:rPr>
      </w:pPr>
      <w:r w:rsidRPr="00EA56BA">
        <w:t>&gt; 500 HP at a major source of HAP and installed or built on-site</w:t>
      </w:r>
      <w:r w:rsidRPr="00EA56BA">
        <w:rPr>
          <w:i/>
        </w:rPr>
        <w:t xml:space="preserve"> </w:t>
      </w:r>
      <w:r w:rsidRPr="00EA56BA">
        <w:t>before Dec 19, 2002; or</w:t>
      </w:r>
    </w:p>
    <w:p w:rsidR="00EA56BA" w:rsidRPr="00EA56BA" w:rsidRDefault="003264DC" w:rsidP="00352682">
      <w:pPr>
        <w:numPr>
          <w:ilvl w:val="1"/>
          <w:numId w:val="28"/>
        </w:numPr>
        <w:rPr>
          <w:i/>
        </w:rPr>
      </w:pPr>
      <w:r w:rsidRPr="003264DC">
        <w:t>≤</w:t>
      </w:r>
      <w:r>
        <w:t xml:space="preserve"> 5</w:t>
      </w:r>
      <w:r w:rsidR="00EA56BA" w:rsidRPr="00EA56BA">
        <w:t>00 HP at a major source of HAP and installed or built on-site</w:t>
      </w:r>
      <w:r w:rsidR="00EA56BA" w:rsidRPr="00EA56BA">
        <w:rPr>
          <w:i/>
        </w:rPr>
        <w:t xml:space="preserve"> </w:t>
      </w:r>
      <w:r w:rsidR="00EA56BA" w:rsidRPr="00EA56BA">
        <w:t>before June 12, 2006; or</w:t>
      </w:r>
    </w:p>
    <w:p w:rsidR="00EA56BA" w:rsidRPr="00EA56BA" w:rsidRDefault="00EA56BA" w:rsidP="00352682">
      <w:pPr>
        <w:numPr>
          <w:ilvl w:val="1"/>
          <w:numId w:val="28"/>
        </w:numPr>
      </w:pPr>
      <w:r w:rsidRPr="00EA56BA">
        <w:t>At an area source of HAP and installed or built on-site before June 12, 2006.</w:t>
      </w:r>
    </w:p>
    <w:p w:rsidR="00EA56BA" w:rsidRPr="00EA56BA" w:rsidRDefault="00EA56BA" w:rsidP="00EA56BA"/>
    <w:p w:rsidR="00EA56BA" w:rsidRPr="00EA56BA" w:rsidRDefault="00EA56BA" w:rsidP="00352682">
      <w:pPr>
        <w:numPr>
          <w:ilvl w:val="0"/>
          <w:numId w:val="28"/>
        </w:numPr>
        <w:rPr>
          <w:i/>
        </w:rPr>
      </w:pPr>
      <w:r w:rsidRPr="00EA56BA">
        <w:t xml:space="preserve">Your engine is considered </w:t>
      </w:r>
      <w:r w:rsidRPr="00EA56BA">
        <w:rPr>
          <w:b/>
        </w:rPr>
        <w:t>new</w:t>
      </w:r>
      <w:r w:rsidRPr="00EA56BA">
        <w:t xml:space="preserve"> if it was installed, built on-site, or reconstructed on or after the above dates. A change in ownership of an existing engine does not reclassify the engine as new.</w:t>
      </w:r>
    </w:p>
    <w:p w:rsidR="00A16C93" w:rsidRDefault="00A16C93" w:rsidP="00026154">
      <w:pPr>
        <w:rPr>
          <w:rFonts w:cs="Arial"/>
        </w:rPr>
      </w:pPr>
    </w:p>
    <w:p w:rsidR="00A16C93" w:rsidRDefault="00A16C93" w:rsidP="0002615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When do I need to submit </w:t>
      </w:r>
      <w:r w:rsidR="002E7788">
        <w:rPr>
          <w:rFonts w:cs="Arial"/>
          <w:b/>
          <w:u w:val="single"/>
        </w:rPr>
        <w:t>my</w:t>
      </w:r>
      <w:r>
        <w:rPr>
          <w:rFonts w:cs="Arial"/>
          <w:b/>
          <w:u w:val="single"/>
        </w:rPr>
        <w:t xml:space="preserve"> initial notification?</w:t>
      </w:r>
    </w:p>
    <w:p w:rsidR="00A16C93" w:rsidRDefault="00DB5E63" w:rsidP="00026154">
      <w:pPr>
        <w:rPr>
          <w:rFonts w:cs="Arial"/>
        </w:rPr>
      </w:pPr>
      <w:r>
        <w:rPr>
          <w:rFonts w:cs="Arial"/>
        </w:rPr>
        <w:t>You must submit your initial notification by the applicable date shown below.</w:t>
      </w:r>
    </w:p>
    <w:p w:rsidR="00C726B5" w:rsidRDefault="00C726B5" w:rsidP="000A214B">
      <w:pPr>
        <w:numPr>
          <w:ilvl w:val="0"/>
          <w:numId w:val="26"/>
        </w:numPr>
        <w:rPr>
          <w:rFonts w:cs="Arial"/>
        </w:rPr>
      </w:pPr>
      <w:r>
        <w:rPr>
          <w:rFonts w:cs="Arial"/>
        </w:rPr>
        <w:t>Major Sources of HAPs</w:t>
      </w:r>
    </w:p>
    <w:p w:rsidR="00C726B5" w:rsidRDefault="00C726B5" w:rsidP="000A214B">
      <w:pPr>
        <w:numPr>
          <w:ilvl w:val="1"/>
          <w:numId w:val="26"/>
        </w:numPr>
        <w:rPr>
          <w:rFonts w:cs="Arial"/>
        </w:rPr>
      </w:pPr>
      <w:r>
        <w:rPr>
          <w:rFonts w:cs="Arial"/>
        </w:rPr>
        <w:t>RICE startup before Aug 16, 2004</w:t>
      </w:r>
    </w:p>
    <w:p w:rsidR="00C726B5" w:rsidRDefault="00C726B5" w:rsidP="000A214B">
      <w:pPr>
        <w:numPr>
          <w:ilvl w:val="2"/>
          <w:numId w:val="26"/>
        </w:numPr>
        <w:rPr>
          <w:rFonts w:cs="Arial"/>
        </w:rPr>
      </w:pPr>
      <w:r>
        <w:t>≤</w:t>
      </w:r>
      <w:r>
        <w:rPr>
          <w:rFonts w:cs="Arial"/>
        </w:rPr>
        <w:t xml:space="preserve"> 500 HP = July 16, 2008</w:t>
      </w:r>
    </w:p>
    <w:p w:rsidR="00C726B5" w:rsidRDefault="00C726B5" w:rsidP="000A214B">
      <w:pPr>
        <w:numPr>
          <w:ilvl w:val="2"/>
          <w:numId w:val="26"/>
        </w:numPr>
        <w:rPr>
          <w:rFonts w:cs="Arial"/>
        </w:rPr>
      </w:pPr>
      <w:r>
        <w:rPr>
          <w:rFonts w:cs="Arial"/>
        </w:rPr>
        <w:t>&gt; 500 HP = Dec 13, 2004</w:t>
      </w:r>
    </w:p>
    <w:p w:rsidR="00C726B5" w:rsidRDefault="00C726B5" w:rsidP="000A214B">
      <w:pPr>
        <w:numPr>
          <w:ilvl w:val="1"/>
          <w:numId w:val="26"/>
        </w:numPr>
        <w:rPr>
          <w:rFonts w:cs="Arial"/>
        </w:rPr>
      </w:pPr>
      <w:r>
        <w:rPr>
          <w:rFonts w:cs="Arial"/>
        </w:rPr>
        <w:t>RICE startup on or after Aug 16, 2004</w:t>
      </w:r>
    </w:p>
    <w:p w:rsidR="00C726B5" w:rsidRDefault="00C726B5" w:rsidP="000A214B">
      <w:pPr>
        <w:numPr>
          <w:ilvl w:val="2"/>
          <w:numId w:val="26"/>
        </w:numPr>
        <w:rPr>
          <w:rFonts w:cs="Arial"/>
        </w:rPr>
      </w:pPr>
      <w:r>
        <w:rPr>
          <w:rFonts w:cs="Arial"/>
        </w:rPr>
        <w:t xml:space="preserve">Existing RICE = </w:t>
      </w:r>
      <w:r w:rsidR="007973BE">
        <w:rPr>
          <w:rFonts w:cs="Arial"/>
        </w:rPr>
        <w:t>Aug 31, 2010</w:t>
      </w:r>
    </w:p>
    <w:p w:rsidR="00C726B5" w:rsidRDefault="00C726B5" w:rsidP="000A214B">
      <w:pPr>
        <w:numPr>
          <w:ilvl w:val="2"/>
          <w:numId w:val="26"/>
        </w:numPr>
        <w:rPr>
          <w:rFonts w:cs="Arial"/>
        </w:rPr>
      </w:pPr>
      <w:r>
        <w:rPr>
          <w:rFonts w:cs="Arial"/>
        </w:rPr>
        <w:t>New or Reconstructed RICE = July 30, 2013 or within 120 days of becoming subject, whichever is later.</w:t>
      </w:r>
      <w:r w:rsidR="00E33F11">
        <w:rPr>
          <w:rFonts w:cs="Arial"/>
        </w:rPr>
        <w:br/>
      </w:r>
    </w:p>
    <w:p w:rsidR="00C726B5" w:rsidRDefault="00C726B5" w:rsidP="000A214B">
      <w:pPr>
        <w:numPr>
          <w:ilvl w:val="0"/>
          <w:numId w:val="26"/>
        </w:numPr>
        <w:rPr>
          <w:rFonts w:cs="Arial"/>
        </w:rPr>
      </w:pPr>
      <w:r>
        <w:rPr>
          <w:rFonts w:cs="Arial"/>
        </w:rPr>
        <w:t>Area Sources of HAPs</w:t>
      </w:r>
    </w:p>
    <w:p w:rsidR="00C726B5" w:rsidRDefault="007973BE" w:rsidP="000A214B">
      <w:pPr>
        <w:numPr>
          <w:ilvl w:val="1"/>
          <w:numId w:val="26"/>
        </w:numPr>
        <w:rPr>
          <w:rFonts w:cs="Arial"/>
        </w:rPr>
      </w:pPr>
      <w:r>
        <w:rPr>
          <w:rFonts w:cs="Arial"/>
        </w:rPr>
        <w:t>Aug 31, 2010</w:t>
      </w:r>
      <w:r w:rsidR="00C726B5">
        <w:rPr>
          <w:rFonts w:cs="Arial"/>
        </w:rPr>
        <w:t xml:space="preserve"> or within 120 days of becoming subject, whichever is later.</w:t>
      </w:r>
    </w:p>
    <w:p w:rsidR="003C7403" w:rsidRDefault="003C7403" w:rsidP="00026154">
      <w:pPr>
        <w:rPr>
          <w:b/>
          <w:u w:val="single"/>
        </w:rPr>
      </w:pPr>
    </w:p>
    <w:p w:rsidR="00E33F11" w:rsidRDefault="00E33F11" w:rsidP="00026154">
      <w:pPr>
        <w:rPr>
          <w:b/>
          <w:u w:val="single"/>
        </w:rPr>
      </w:pPr>
    </w:p>
    <w:p w:rsidR="00E33F11" w:rsidRDefault="00E33F11" w:rsidP="00026154">
      <w:pPr>
        <w:rPr>
          <w:b/>
          <w:u w:val="single"/>
        </w:rPr>
      </w:pPr>
    </w:p>
    <w:p w:rsidR="00E33F11" w:rsidRDefault="00E33F11" w:rsidP="00026154">
      <w:pPr>
        <w:rPr>
          <w:b/>
          <w:u w:val="single"/>
        </w:rPr>
      </w:pPr>
    </w:p>
    <w:p w:rsidR="002901F5" w:rsidRDefault="002901F5" w:rsidP="00026154">
      <w:pPr>
        <w:rPr>
          <w:b/>
          <w:u w:val="single"/>
        </w:rPr>
      </w:pPr>
      <w:r>
        <w:rPr>
          <w:b/>
          <w:u w:val="single"/>
        </w:rPr>
        <w:lastRenderedPageBreak/>
        <w:t>When do I have to comply with Subpart ZZZZ?</w:t>
      </w:r>
    </w:p>
    <w:p w:rsidR="00524A05" w:rsidRPr="00524A05" w:rsidRDefault="00524A05" w:rsidP="00524A05">
      <w:r w:rsidRPr="00524A05">
        <w:t>You must comply with applicable emission limitations, operating limits, and other requirements by the applicable dates shown below.</w:t>
      </w:r>
    </w:p>
    <w:p w:rsidR="00524A05" w:rsidRPr="00524A05" w:rsidRDefault="00524A05" w:rsidP="00524A05"/>
    <w:p w:rsidR="00524A05" w:rsidRPr="00524A05" w:rsidRDefault="00524A05" w:rsidP="000A214B">
      <w:pPr>
        <w:numPr>
          <w:ilvl w:val="0"/>
          <w:numId w:val="23"/>
        </w:numPr>
      </w:pPr>
      <w:r w:rsidRPr="00524A05">
        <w:t>Major Sources of HAPs</w:t>
      </w:r>
    </w:p>
    <w:p w:rsidR="00524A05" w:rsidRPr="00524A05" w:rsidRDefault="00524A05" w:rsidP="000A214B">
      <w:pPr>
        <w:numPr>
          <w:ilvl w:val="1"/>
          <w:numId w:val="23"/>
        </w:numPr>
      </w:pPr>
      <w:r w:rsidRPr="00524A05">
        <w:t>Existing RICE</w:t>
      </w:r>
    </w:p>
    <w:p w:rsidR="00524A05" w:rsidRPr="00524A05" w:rsidRDefault="00524A05" w:rsidP="000A214B">
      <w:pPr>
        <w:numPr>
          <w:ilvl w:val="2"/>
          <w:numId w:val="23"/>
        </w:numPr>
      </w:pPr>
      <w:r w:rsidRPr="00524A05">
        <w:t>≤ 500 HP</w:t>
      </w:r>
    </w:p>
    <w:p w:rsidR="00524A05" w:rsidRPr="00524A05" w:rsidRDefault="00524A05" w:rsidP="000A214B">
      <w:pPr>
        <w:numPr>
          <w:ilvl w:val="3"/>
          <w:numId w:val="23"/>
        </w:numPr>
      </w:pPr>
      <w:r w:rsidRPr="00524A05">
        <w:t>CI RICE = May 3, 2013</w:t>
      </w:r>
    </w:p>
    <w:p w:rsidR="00524A05" w:rsidRPr="00524A05" w:rsidRDefault="00524A05" w:rsidP="000A214B">
      <w:pPr>
        <w:numPr>
          <w:ilvl w:val="3"/>
          <w:numId w:val="23"/>
        </w:numPr>
      </w:pPr>
      <w:r w:rsidRPr="00524A05">
        <w:t>SI RICE = Oct 19, 2013</w:t>
      </w:r>
    </w:p>
    <w:p w:rsidR="00524A05" w:rsidRPr="00524A05" w:rsidRDefault="00524A05" w:rsidP="000A214B">
      <w:pPr>
        <w:numPr>
          <w:ilvl w:val="2"/>
          <w:numId w:val="23"/>
        </w:numPr>
      </w:pPr>
      <w:r w:rsidRPr="00524A05">
        <w:t>&gt; 500 HP</w:t>
      </w:r>
    </w:p>
    <w:p w:rsidR="00524A05" w:rsidRPr="00524A05" w:rsidRDefault="00524A05" w:rsidP="000A214B">
      <w:pPr>
        <w:numPr>
          <w:ilvl w:val="3"/>
          <w:numId w:val="23"/>
        </w:numPr>
      </w:pPr>
      <w:r w:rsidRPr="00524A05">
        <w:t>All RICE except non-emergency CI RICE = June 15, 2007</w:t>
      </w:r>
    </w:p>
    <w:p w:rsidR="00524A05" w:rsidRPr="00524A05" w:rsidRDefault="00524A05" w:rsidP="000A214B">
      <w:pPr>
        <w:numPr>
          <w:ilvl w:val="3"/>
          <w:numId w:val="23"/>
        </w:numPr>
      </w:pPr>
      <w:r w:rsidRPr="00524A05">
        <w:t>Non-emergency CI RICE = May 3, 2013</w:t>
      </w:r>
    </w:p>
    <w:p w:rsidR="00524A05" w:rsidRPr="00524A05" w:rsidRDefault="00524A05" w:rsidP="000A214B">
      <w:pPr>
        <w:numPr>
          <w:ilvl w:val="1"/>
          <w:numId w:val="23"/>
        </w:numPr>
      </w:pPr>
      <w:r w:rsidRPr="00524A05">
        <w:t>New or Reconstructed RICE</w:t>
      </w:r>
    </w:p>
    <w:p w:rsidR="00524A05" w:rsidRPr="00524A05" w:rsidRDefault="00524A05" w:rsidP="000A214B">
      <w:pPr>
        <w:numPr>
          <w:ilvl w:val="2"/>
          <w:numId w:val="23"/>
        </w:numPr>
      </w:pPr>
      <w:r w:rsidRPr="00524A05">
        <w:t>≤ 500 HP</w:t>
      </w:r>
    </w:p>
    <w:p w:rsidR="00524A05" w:rsidRPr="00524A05" w:rsidRDefault="00524A05" w:rsidP="000A214B">
      <w:pPr>
        <w:numPr>
          <w:ilvl w:val="3"/>
          <w:numId w:val="23"/>
        </w:numPr>
      </w:pPr>
      <w:r w:rsidRPr="00524A05">
        <w:t>Startup before Jan 18, 2008 = Jan 18, 2008</w:t>
      </w:r>
    </w:p>
    <w:p w:rsidR="00524A05" w:rsidRPr="00524A05" w:rsidRDefault="00524A05" w:rsidP="000A214B">
      <w:pPr>
        <w:numPr>
          <w:ilvl w:val="3"/>
          <w:numId w:val="23"/>
        </w:numPr>
      </w:pPr>
      <w:r w:rsidRPr="00524A05">
        <w:t>Startup on or after Jan 18, 2008 = Upon startup</w:t>
      </w:r>
    </w:p>
    <w:p w:rsidR="00524A05" w:rsidRPr="00524A05" w:rsidRDefault="00524A05" w:rsidP="000A214B">
      <w:pPr>
        <w:numPr>
          <w:ilvl w:val="2"/>
          <w:numId w:val="23"/>
        </w:numPr>
      </w:pPr>
      <w:r w:rsidRPr="00524A05">
        <w:t>&gt; 500 HP</w:t>
      </w:r>
    </w:p>
    <w:p w:rsidR="00524A05" w:rsidRPr="00524A05" w:rsidRDefault="00524A05" w:rsidP="000A214B">
      <w:pPr>
        <w:numPr>
          <w:ilvl w:val="3"/>
          <w:numId w:val="23"/>
        </w:numPr>
      </w:pPr>
      <w:r w:rsidRPr="00524A05">
        <w:t>Startup before Aug 16, 2004 = Aug 16, 2004</w:t>
      </w:r>
    </w:p>
    <w:p w:rsidR="00524A05" w:rsidRPr="00524A05" w:rsidRDefault="00524A05" w:rsidP="000A214B">
      <w:pPr>
        <w:numPr>
          <w:ilvl w:val="3"/>
          <w:numId w:val="23"/>
        </w:numPr>
      </w:pPr>
      <w:r w:rsidRPr="00524A05">
        <w:t>Startup on or after Aug 16, 2004 = Upon startup</w:t>
      </w:r>
      <w:r w:rsidR="00E33F11">
        <w:br/>
      </w:r>
    </w:p>
    <w:p w:rsidR="00524A05" w:rsidRPr="00524A05" w:rsidRDefault="00524A05" w:rsidP="000A214B">
      <w:pPr>
        <w:numPr>
          <w:ilvl w:val="0"/>
          <w:numId w:val="23"/>
        </w:numPr>
      </w:pPr>
      <w:r w:rsidRPr="00524A05">
        <w:t>Area Sources of HAPs</w:t>
      </w:r>
    </w:p>
    <w:p w:rsidR="00524A05" w:rsidRPr="00524A05" w:rsidRDefault="00524A05" w:rsidP="000A214B">
      <w:pPr>
        <w:numPr>
          <w:ilvl w:val="1"/>
          <w:numId w:val="23"/>
        </w:numPr>
      </w:pPr>
      <w:r w:rsidRPr="00524A05">
        <w:t>Existing RICE</w:t>
      </w:r>
    </w:p>
    <w:p w:rsidR="00524A05" w:rsidRPr="00524A05" w:rsidRDefault="00524A05" w:rsidP="000A214B">
      <w:pPr>
        <w:numPr>
          <w:ilvl w:val="2"/>
          <w:numId w:val="23"/>
        </w:numPr>
      </w:pPr>
      <w:r w:rsidRPr="00524A05">
        <w:t>CI RICE = May 3, 2013</w:t>
      </w:r>
    </w:p>
    <w:p w:rsidR="00524A05" w:rsidRPr="00524A05" w:rsidRDefault="00524A05" w:rsidP="000A214B">
      <w:pPr>
        <w:numPr>
          <w:ilvl w:val="2"/>
          <w:numId w:val="23"/>
        </w:numPr>
      </w:pPr>
      <w:r w:rsidRPr="00524A05">
        <w:t>SI RICE = Oct 19, 2013</w:t>
      </w:r>
    </w:p>
    <w:p w:rsidR="00524A05" w:rsidRPr="00524A05" w:rsidRDefault="00524A05" w:rsidP="000A214B">
      <w:pPr>
        <w:numPr>
          <w:ilvl w:val="1"/>
          <w:numId w:val="23"/>
        </w:numPr>
      </w:pPr>
      <w:r w:rsidRPr="00524A05">
        <w:t>New or Reconstructed RICE</w:t>
      </w:r>
    </w:p>
    <w:p w:rsidR="00524A05" w:rsidRPr="00524A05" w:rsidRDefault="00524A05" w:rsidP="000A214B">
      <w:pPr>
        <w:numPr>
          <w:ilvl w:val="2"/>
          <w:numId w:val="23"/>
        </w:numPr>
      </w:pPr>
      <w:r w:rsidRPr="00524A05">
        <w:t>Startup before Jan 18, 2008 = Jan 18, 2008</w:t>
      </w:r>
    </w:p>
    <w:p w:rsidR="00524A05" w:rsidRPr="00524A05" w:rsidRDefault="00524A05" w:rsidP="000A214B">
      <w:pPr>
        <w:numPr>
          <w:ilvl w:val="2"/>
          <w:numId w:val="23"/>
        </w:numPr>
      </w:pPr>
      <w:r w:rsidRPr="00524A05">
        <w:t>Startup on or after Jan 18, 2008 = Upon startup</w:t>
      </w:r>
    </w:p>
    <w:p w:rsidR="00640C71" w:rsidRDefault="00640C71" w:rsidP="00026154">
      <w:pPr>
        <w:rPr>
          <w:b/>
          <w:u w:val="single"/>
        </w:rPr>
      </w:pPr>
    </w:p>
    <w:p w:rsidR="00640C71" w:rsidRDefault="00640C71" w:rsidP="00026154">
      <w:pPr>
        <w:rPr>
          <w:b/>
          <w:u w:val="single"/>
        </w:rPr>
      </w:pPr>
      <w:r>
        <w:rPr>
          <w:b/>
          <w:u w:val="single"/>
        </w:rPr>
        <w:t>Who is not subject to the requirements in Subpart ZZZZ?</w:t>
      </w:r>
    </w:p>
    <w:p w:rsidR="0063568C" w:rsidRPr="0063568C" w:rsidRDefault="0063568C" w:rsidP="000A214B">
      <w:pPr>
        <w:numPr>
          <w:ilvl w:val="0"/>
          <w:numId w:val="25"/>
        </w:numPr>
      </w:pPr>
      <w:r w:rsidRPr="0063568C">
        <w:t xml:space="preserve">The following engines have </w:t>
      </w:r>
      <w:r w:rsidRPr="0063568C">
        <w:rPr>
          <w:b/>
        </w:rPr>
        <w:t>no emission requirements</w:t>
      </w:r>
      <w:r w:rsidRPr="0063568C">
        <w:t xml:space="preserve"> under NESHAP Subpart ZZZZ:</w:t>
      </w:r>
    </w:p>
    <w:p w:rsidR="0063568C" w:rsidRPr="0063568C" w:rsidRDefault="0063568C" w:rsidP="000A214B">
      <w:pPr>
        <w:numPr>
          <w:ilvl w:val="1"/>
          <w:numId w:val="25"/>
        </w:numPr>
      </w:pPr>
      <w:r w:rsidRPr="0063568C">
        <w:t>Existing engines &gt; 500 HP at Major Sources of HAP that are:</w:t>
      </w:r>
    </w:p>
    <w:p w:rsidR="0063568C" w:rsidRPr="0063568C" w:rsidRDefault="0063568C" w:rsidP="000A214B">
      <w:pPr>
        <w:numPr>
          <w:ilvl w:val="2"/>
          <w:numId w:val="25"/>
        </w:numPr>
      </w:pPr>
      <w:r w:rsidRPr="0063568C">
        <w:t>Limited Use (i.e., operates less than 100 hours/year);</w:t>
      </w:r>
    </w:p>
    <w:p w:rsidR="0063568C" w:rsidRPr="0063568C" w:rsidRDefault="0063568C" w:rsidP="000A214B">
      <w:pPr>
        <w:numPr>
          <w:ilvl w:val="2"/>
          <w:numId w:val="25"/>
        </w:numPr>
      </w:pPr>
      <w:r w:rsidRPr="0063568C">
        <w:t>Emergency;</w:t>
      </w:r>
    </w:p>
    <w:p w:rsidR="0063568C" w:rsidRPr="0063568C" w:rsidRDefault="0063568C" w:rsidP="000A214B">
      <w:pPr>
        <w:numPr>
          <w:ilvl w:val="2"/>
          <w:numId w:val="25"/>
        </w:numPr>
      </w:pPr>
      <w:r w:rsidRPr="0063568C">
        <w:t>Spark Ignition 2SLB or 4SLB; or</w:t>
      </w:r>
    </w:p>
    <w:p w:rsidR="0063568C" w:rsidRPr="0063568C" w:rsidRDefault="0063568C" w:rsidP="000A214B">
      <w:pPr>
        <w:numPr>
          <w:ilvl w:val="2"/>
          <w:numId w:val="25"/>
        </w:numPr>
      </w:pPr>
      <w:r w:rsidRPr="0063568C">
        <w:t>Landfill/digester gas (i.e., engines that combust landfill gas or digester gas equal to 10% or more of the gross heat input of the engine on an annual basis</w:t>
      </w:r>
    </w:p>
    <w:p w:rsidR="0063568C" w:rsidRPr="0063568C" w:rsidRDefault="0063568C" w:rsidP="0063568C"/>
    <w:p w:rsidR="0063568C" w:rsidRPr="0063568C" w:rsidRDefault="0063568C" w:rsidP="000A214B">
      <w:pPr>
        <w:numPr>
          <w:ilvl w:val="0"/>
          <w:numId w:val="25"/>
        </w:numPr>
      </w:pPr>
      <w:r w:rsidRPr="0063568C">
        <w:t xml:space="preserve">The following engines are </w:t>
      </w:r>
      <w:r w:rsidRPr="0063568C">
        <w:rPr>
          <w:b/>
        </w:rPr>
        <w:t>not subject</w:t>
      </w:r>
      <w:r w:rsidRPr="0063568C">
        <w:t xml:space="preserve"> to NESHAP Subpart ZZZZ:</w:t>
      </w:r>
    </w:p>
    <w:p w:rsidR="0063568C" w:rsidRPr="0063568C" w:rsidRDefault="0063568C" w:rsidP="000A214B">
      <w:pPr>
        <w:numPr>
          <w:ilvl w:val="1"/>
          <w:numId w:val="25"/>
        </w:numPr>
      </w:pPr>
      <w:r w:rsidRPr="0063568C">
        <w:t>Existing residential, commercial, or institutional emergency RICE at Area Sources of HAP that are used ≤ 15 hours/year for emergency demand response, provided they are not also used for local reliability (i.e., voltage deviation response).</w:t>
      </w:r>
    </w:p>
    <w:p w:rsidR="00722D54" w:rsidRDefault="00722D54" w:rsidP="00026154"/>
    <w:p w:rsidR="0075587D" w:rsidRDefault="00640C71" w:rsidP="00026154">
      <w:pPr>
        <w:rPr>
          <w:b/>
          <w:u w:val="single"/>
        </w:rPr>
      </w:pPr>
      <w:r>
        <w:rPr>
          <w:b/>
          <w:u w:val="single"/>
        </w:rPr>
        <w:t xml:space="preserve">Where can I find </w:t>
      </w:r>
      <w:r w:rsidR="0075587D">
        <w:rPr>
          <w:b/>
          <w:u w:val="single"/>
        </w:rPr>
        <w:t>more information about the requirements for Subpart ZZZZ?</w:t>
      </w:r>
    </w:p>
    <w:p w:rsidR="0063568C" w:rsidRPr="0063568C" w:rsidRDefault="0063568C" w:rsidP="0063568C">
      <w:pPr>
        <w:numPr>
          <w:ins w:id="26" w:author="Unknown"/>
        </w:numPr>
      </w:pPr>
      <w:r w:rsidRPr="0063568C">
        <w:t>More information and guidance for NESHAP Subpart ZZZZ can be found on the</w:t>
      </w:r>
      <w:r w:rsidR="00BC0FB8">
        <w:t xml:space="preserve"> NDEQ Air Toxics Notebook at </w:t>
      </w:r>
      <w:hyperlink r:id="rId10" w:history="1">
        <w:r w:rsidR="00BC0FB8" w:rsidRPr="008E72E6">
          <w:rPr>
            <w:rStyle w:val="Hyperlink"/>
          </w:rPr>
          <w:t>http://deq.ne.gov/AirToxic.nsf/pages/ZZZZ</w:t>
        </w:r>
      </w:hyperlink>
      <w:r w:rsidR="00BC0FB8">
        <w:t>.</w:t>
      </w:r>
      <w:r w:rsidRPr="0063568C">
        <w:t xml:space="preserve"> If you have any questions or require further assistance, please contact the Air Toxics Coordinator at (402) 471-</w:t>
      </w:r>
      <w:r w:rsidR="00BC0FB8">
        <w:t>2189</w:t>
      </w:r>
      <w:r w:rsidRPr="0063568C">
        <w:t xml:space="preserve"> or </w:t>
      </w:r>
      <w:hyperlink r:id="rId11" w:history="1">
        <w:r w:rsidRPr="0063568C">
          <w:rPr>
            <w:rStyle w:val="Hyperlink"/>
          </w:rPr>
          <w:t>NDEQ.AirQuality@nebraska.gov</w:t>
        </w:r>
      </w:hyperlink>
      <w:r w:rsidRPr="0063568C">
        <w:t xml:space="preserve">. </w:t>
      </w:r>
    </w:p>
    <w:p w:rsidR="002901F5" w:rsidRPr="002901F5" w:rsidRDefault="002901F5" w:rsidP="002901F5">
      <w:pPr>
        <w:numPr>
          <w:ins w:id="27" w:author="Unknown"/>
        </w:numPr>
      </w:pPr>
    </w:p>
    <w:sectPr w:rsidR="002901F5" w:rsidRPr="002901F5" w:rsidSect="00640C71">
      <w:footerReference w:type="default" r:id="rId12"/>
      <w:pgSz w:w="12240" w:h="15840"/>
      <w:pgMar w:top="1080" w:right="864" w:bottom="907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2C" w:rsidRDefault="0050732C">
      <w:r>
        <w:separator/>
      </w:r>
    </w:p>
  </w:endnote>
  <w:endnote w:type="continuationSeparator" w:id="0">
    <w:p w:rsidR="0050732C" w:rsidRDefault="0050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2C" w:rsidRDefault="0050732C" w:rsidP="0067055F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D7C4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D7C49">
      <w:rPr>
        <w:b/>
        <w:noProof/>
      </w:rPr>
      <w:t>4</w:t>
    </w:r>
    <w:r>
      <w:rPr>
        <w:b/>
      </w:rPr>
      <w:fldChar w:fldCharType="end"/>
    </w:r>
  </w:p>
  <w:p w:rsidR="0050732C" w:rsidRPr="0067055F" w:rsidRDefault="0050732C" w:rsidP="0067055F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>Revised Oct 8, 2013</w:t>
    </w:r>
    <w:r>
      <w:tab/>
    </w:r>
    <w:r>
      <w:tab/>
      <w:t>08-012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2C" w:rsidRDefault="0050732C">
      <w:r>
        <w:separator/>
      </w:r>
    </w:p>
  </w:footnote>
  <w:footnote w:type="continuationSeparator" w:id="0">
    <w:p w:rsidR="0050732C" w:rsidRDefault="0050732C">
      <w:r>
        <w:continuationSeparator/>
      </w:r>
    </w:p>
  </w:footnote>
  <w:footnote w:id="1">
    <w:p w:rsidR="0050732C" w:rsidRPr="00EA56BA" w:rsidRDefault="0050732C">
      <w:pPr>
        <w:pStyle w:val="FootnoteText"/>
      </w:pPr>
      <w:r w:rsidRPr="00EA56BA">
        <w:rPr>
          <w:rStyle w:val="FootnoteReference"/>
        </w:rPr>
        <w:footnoteRef/>
      </w:r>
      <w:r w:rsidRPr="00EA56BA">
        <w:t>See Pages 3 and 4 to determine if your engine is new or existing.</w:t>
      </w:r>
    </w:p>
  </w:footnote>
  <w:footnote w:id="2">
    <w:p w:rsidR="0050732C" w:rsidRPr="00EA56BA" w:rsidRDefault="0050732C">
      <w:pPr>
        <w:pStyle w:val="FootnoteText"/>
      </w:pPr>
      <w:r w:rsidRPr="00EA56BA">
        <w:rPr>
          <w:rStyle w:val="FootnoteReference"/>
        </w:rPr>
        <w:footnoteRef/>
      </w:r>
      <w:r w:rsidRPr="00EA56BA">
        <w:t>Dual-fuel engines that burn 2% or more liquid fuel on an annual average energy equivalent basis are considered compression ignition engines.</w:t>
      </w:r>
    </w:p>
  </w:footnote>
  <w:footnote w:id="3">
    <w:p w:rsidR="0050732C" w:rsidRDefault="0050732C">
      <w:pPr>
        <w:pStyle w:val="FootnoteText"/>
      </w:pPr>
      <w:r>
        <w:rPr>
          <w:rStyle w:val="FootnoteReference"/>
        </w:rPr>
        <w:footnoteRef/>
      </w:r>
      <w:r>
        <w:t>Engines are considered limited use if they operate less than 100 hours per year.</w:t>
      </w:r>
    </w:p>
  </w:footnote>
  <w:footnote w:id="4">
    <w:p w:rsidR="0050732C" w:rsidRPr="00060C86" w:rsidRDefault="0050732C" w:rsidP="00EA56BA">
      <w:pPr>
        <w:pStyle w:val="FootnoteText"/>
      </w:pPr>
      <w:r w:rsidRPr="00060C86">
        <w:rPr>
          <w:rStyle w:val="FootnoteReference"/>
        </w:rPr>
        <w:footnoteRef/>
      </w:r>
      <w:r w:rsidRPr="00060C86">
        <w:t xml:space="preserve"> An emergency engine’s operation is limited to emergency situations and required testing and maintenance. See the rule definition at </w:t>
      </w:r>
      <w:r>
        <w:t xml:space="preserve">40 CFR </w:t>
      </w:r>
      <w:hyperlink r:id="rId1" w:anchor="40:14.0.1.1.1.1.116.26" w:history="1">
        <w:r w:rsidRPr="00060C86">
          <w:rPr>
            <w:rStyle w:val="Hyperlink"/>
          </w:rPr>
          <w:t>63.6675</w:t>
        </w:r>
      </w:hyperlink>
      <w:r w:rsidRPr="00060C86">
        <w:t xml:space="preserve"> for more information.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FED"/>
    <w:multiLevelType w:val="multilevel"/>
    <w:tmpl w:val="3886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7398F"/>
    <w:multiLevelType w:val="hybridMultilevel"/>
    <w:tmpl w:val="AB241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3EF9"/>
    <w:multiLevelType w:val="hybridMultilevel"/>
    <w:tmpl w:val="13866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10BCC"/>
    <w:multiLevelType w:val="hybridMultilevel"/>
    <w:tmpl w:val="70E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50939"/>
    <w:multiLevelType w:val="hybridMultilevel"/>
    <w:tmpl w:val="DDACB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947AE"/>
    <w:multiLevelType w:val="hybridMultilevel"/>
    <w:tmpl w:val="30EC5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348EC"/>
    <w:multiLevelType w:val="hybridMultilevel"/>
    <w:tmpl w:val="8E282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408EF"/>
    <w:multiLevelType w:val="hybridMultilevel"/>
    <w:tmpl w:val="D8584926"/>
    <w:lvl w:ilvl="0" w:tplc="AA52B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09CB78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04A66"/>
    <w:multiLevelType w:val="hybridMultilevel"/>
    <w:tmpl w:val="D1B2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F0C2B"/>
    <w:multiLevelType w:val="hybridMultilevel"/>
    <w:tmpl w:val="08167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87EED"/>
    <w:multiLevelType w:val="hybridMultilevel"/>
    <w:tmpl w:val="95FE9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25C71"/>
    <w:multiLevelType w:val="hybridMultilevel"/>
    <w:tmpl w:val="4E9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10C44"/>
    <w:multiLevelType w:val="multilevel"/>
    <w:tmpl w:val="438E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423F21E8"/>
    <w:multiLevelType w:val="hybridMultilevel"/>
    <w:tmpl w:val="3E5499B8"/>
    <w:lvl w:ilvl="0" w:tplc="A7C82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705223"/>
    <w:multiLevelType w:val="hybridMultilevel"/>
    <w:tmpl w:val="BD5C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C01DF7"/>
    <w:multiLevelType w:val="hybridMultilevel"/>
    <w:tmpl w:val="91026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C82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B0108BE"/>
    <w:multiLevelType w:val="hybridMultilevel"/>
    <w:tmpl w:val="0590E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B884A0E"/>
    <w:multiLevelType w:val="hybridMultilevel"/>
    <w:tmpl w:val="6AD02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66958"/>
    <w:multiLevelType w:val="hybridMultilevel"/>
    <w:tmpl w:val="4E72E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731BCF"/>
    <w:multiLevelType w:val="hybridMultilevel"/>
    <w:tmpl w:val="3886EC84"/>
    <w:lvl w:ilvl="0" w:tplc="A7C82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090116"/>
    <w:multiLevelType w:val="hybridMultilevel"/>
    <w:tmpl w:val="934A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777213AD"/>
    <w:multiLevelType w:val="hybridMultilevel"/>
    <w:tmpl w:val="0994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04AB7"/>
    <w:multiLevelType w:val="hybridMultilevel"/>
    <w:tmpl w:val="B1CA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567EF"/>
    <w:multiLevelType w:val="hybridMultilevel"/>
    <w:tmpl w:val="53D23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24"/>
  </w:num>
  <w:num w:numId="5">
    <w:abstractNumId w:val="27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17"/>
  </w:num>
  <w:num w:numId="11">
    <w:abstractNumId w:val="21"/>
  </w:num>
  <w:num w:numId="12">
    <w:abstractNumId w:val="6"/>
  </w:num>
  <w:num w:numId="13">
    <w:abstractNumId w:val="10"/>
  </w:num>
  <w:num w:numId="14">
    <w:abstractNumId w:val="20"/>
  </w:num>
  <w:num w:numId="15">
    <w:abstractNumId w:val="0"/>
  </w:num>
  <w:num w:numId="16">
    <w:abstractNumId w:val="16"/>
  </w:num>
  <w:num w:numId="17">
    <w:abstractNumId w:val="12"/>
  </w:num>
  <w:num w:numId="18">
    <w:abstractNumId w:val="5"/>
  </w:num>
  <w:num w:numId="19">
    <w:abstractNumId w:val="8"/>
  </w:num>
  <w:num w:numId="20">
    <w:abstractNumId w:val="3"/>
  </w:num>
  <w:num w:numId="21">
    <w:abstractNumId w:val="26"/>
  </w:num>
  <w:num w:numId="22">
    <w:abstractNumId w:val="11"/>
  </w:num>
  <w:num w:numId="23">
    <w:abstractNumId w:val="22"/>
  </w:num>
  <w:num w:numId="24">
    <w:abstractNumId w:val="25"/>
  </w:num>
  <w:num w:numId="25">
    <w:abstractNumId w:val="14"/>
  </w:num>
  <w:num w:numId="26">
    <w:abstractNumId w:val="1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1B1"/>
    <w:rsid w:val="00007008"/>
    <w:rsid w:val="000168D0"/>
    <w:rsid w:val="0002227D"/>
    <w:rsid w:val="00026154"/>
    <w:rsid w:val="00060C86"/>
    <w:rsid w:val="000A214B"/>
    <w:rsid w:val="000F350A"/>
    <w:rsid w:val="0012108C"/>
    <w:rsid w:val="0019107B"/>
    <w:rsid w:val="001978A6"/>
    <w:rsid w:val="001B3660"/>
    <w:rsid w:val="001C1323"/>
    <w:rsid w:val="002073DC"/>
    <w:rsid w:val="002109E9"/>
    <w:rsid w:val="002121FC"/>
    <w:rsid w:val="00277B4F"/>
    <w:rsid w:val="002901F5"/>
    <w:rsid w:val="002B0D64"/>
    <w:rsid w:val="002B37ED"/>
    <w:rsid w:val="002D7469"/>
    <w:rsid w:val="002E070A"/>
    <w:rsid w:val="002E7788"/>
    <w:rsid w:val="00313796"/>
    <w:rsid w:val="003264DC"/>
    <w:rsid w:val="00352682"/>
    <w:rsid w:val="00373D42"/>
    <w:rsid w:val="003B3195"/>
    <w:rsid w:val="003B3229"/>
    <w:rsid w:val="003C7403"/>
    <w:rsid w:val="003E26EA"/>
    <w:rsid w:val="003F5690"/>
    <w:rsid w:val="003F5AD2"/>
    <w:rsid w:val="004648C9"/>
    <w:rsid w:val="004A2BB0"/>
    <w:rsid w:val="004D43A6"/>
    <w:rsid w:val="004F248A"/>
    <w:rsid w:val="0050374E"/>
    <w:rsid w:val="0050732C"/>
    <w:rsid w:val="00524A05"/>
    <w:rsid w:val="00526D6A"/>
    <w:rsid w:val="00562A93"/>
    <w:rsid w:val="005B565E"/>
    <w:rsid w:val="005C389E"/>
    <w:rsid w:val="006269FF"/>
    <w:rsid w:val="0063568C"/>
    <w:rsid w:val="00640C71"/>
    <w:rsid w:val="00644927"/>
    <w:rsid w:val="0067055F"/>
    <w:rsid w:val="006A5CBA"/>
    <w:rsid w:val="006C532E"/>
    <w:rsid w:val="00701C01"/>
    <w:rsid w:val="00703A79"/>
    <w:rsid w:val="0070423E"/>
    <w:rsid w:val="00722D54"/>
    <w:rsid w:val="00737A89"/>
    <w:rsid w:val="0075480A"/>
    <w:rsid w:val="0075587D"/>
    <w:rsid w:val="007923F0"/>
    <w:rsid w:val="007973BE"/>
    <w:rsid w:val="007D7C49"/>
    <w:rsid w:val="008266F7"/>
    <w:rsid w:val="00856DDB"/>
    <w:rsid w:val="00881271"/>
    <w:rsid w:val="00882A25"/>
    <w:rsid w:val="008D3234"/>
    <w:rsid w:val="008E1646"/>
    <w:rsid w:val="00972B69"/>
    <w:rsid w:val="00974CC1"/>
    <w:rsid w:val="009A5AD0"/>
    <w:rsid w:val="009D1C31"/>
    <w:rsid w:val="009F7D15"/>
    <w:rsid w:val="00A07E02"/>
    <w:rsid w:val="00A16C93"/>
    <w:rsid w:val="00A45A5B"/>
    <w:rsid w:val="00A548FB"/>
    <w:rsid w:val="00A57212"/>
    <w:rsid w:val="00A57C27"/>
    <w:rsid w:val="00A64C46"/>
    <w:rsid w:val="00A71479"/>
    <w:rsid w:val="00B221B1"/>
    <w:rsid w:val="00B40270"/>
    <w:rsid w:val="00B44798"/>
    <w:rsid w:val="00B5367D"/>
    <w:rsid w:val="00B80CA4"/>
    <w:rsid w:val="00B81BCE"/>
    <w:rsid w:val="00BA2E2B"/>
    <w:rsid w:val="00BA6B9A"/>
    <w:rsid w:val="00BC0FB8"/>
    <w:rsid w:val="00C1091B"/>
    <w:rsid w:val="00C651F7"/>
    <w:rsid w:val="00C726B5"/>
    <w:rsid w:val="00CA1361"/>
    <w:rsid w:val="00CA7836"/>
    <w:rsid w:val="00CB7BA4"/>
    <w:rsid w:val="00CC23E8"/>
    <w:rsid w:val="00CC4454"/>
    <w:rsid w:val="00D17F8A"/>
    <w:rsid w:val="00D31948"/>
    <w:rsid w:val="00D3526F"/>
    <w:rsid w:val="00D84B34"/>
    <w:rsid w:val="00D93890"/>
    <w:rsid w:val="00D97F37"/>
    <w:rsid w:val="00DB5E63"/>
    <w:rsid w:val="00DE19BE"/>
    <w:rsid w:val="00E14B8D"/>
    <w:rsid w:val="00E33F11"/>
    <w:rsid w:val="00E578DA"/>
    <w:rsid w:val="00E57FE8"/>
    <w:rsid w:val="00EA56BA"/>
    <w:rsid w:val="00EC3C84"/>
    <w:rsid w:val="00EC5720"/>
    <w:rsid w:val="00ED3981"/>
    <w:rsid w:val="00F17798"/>
    <w:rsid w:val="00F30060"/>
    <w:rsid w:val="00F611A9"/>
    <w:rsid w:val="00F66F74"/>
    <w:rsid w:val="00F814F1"/>
    <w:rsid w:val="00F81B03"/>
    <w:rsid w:val="00FC22A1"/>
    <w:rsid w:val="00FC2381"/>
    <w:rsid w:val="00FC3E42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A9"/>
    <w:rPr>
      <w:sz w:val="24"/>
      <w:szCs w:val="24"/>
    </w:rPr>
  </w:style>
  <w:style w:type="paragraph" w:styleId="Heading1">
    <w:name w:val="heading 1"/>
    <w:basedOn w:val="Normal"/>
    <w:next w:val="Normal"/>
    <w:qFormat/>
    <w:rsid w:val="00F611A9"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F611A9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F611A9"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11A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rsid w:val="00F611A9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rsid w:val="00F611A9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rsid w:val="00F611A9"/>
    <w:pPr>
      <w:spacing w:line="360" w:lineRule="auto"/>
    </w:pPr>
    <w:rPr>
      <w:rFonts w:ascii="Times New (WE)" w:hAnsi="Times New (WE)"/>
      <w:b/>
      <w:bCs/>
    </w:rPr>
  </w:style>
  <w:style w:type="paragraph" w:styleId="FootnoteText">
    <w:name w:val="footnote text"/>
    <w:basedOn w:val="Normal"/>
    <w:semiHidden/>
    <w:rsid w:val="00D17F8A"/>
    <w:rPr>
      <w:sz w:val="20"/>
      <w:szCs w:val="20"/>
    </w:rPr>
  </w:style>
  <w:style w:type="character" w:styleId="FootnoteReference">
    <w:name w:val="footnote reference"/>
    <w:semiHidden/>
    <w:rsid w:val="00D17F8A"/>
    <w:rPr>
      <w:vertAlign w:val="superscript"/>
    </w:rPr>
  </w:style>
  <w:style w:type="character" w:styleId="Hyperlink">
    <w:name w:val="Hyperlink"/>
    <w:rsid w:val="0075587D"/>
    <w:rPr>
      <w:color w:val="0000FF"/>
      <w:u w:val="single"/>
    </w:rPr>
  </w:style>
  <w:style w:type="character" w:styleId="FollowedHyperlink">
    <w:name w:val="FollowedHyperlink"/>
    <w:rsid w:val="0075587D"/>
    <w:rPr>
      <w:color w:val="800080"/>
      <w:u w:val="single"/>
    </w:rPr>
  </w:style>
  <w:style w:type="paragraph" w:styleId="Header">
    <w:name w:val="header"/>
    <w:basedOn w:val="Normal"/>
    <w:rsid w:val="00704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4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0C71"/>
  </w:style>
  <w:style w:type="character" w:styleId="CommentReference">
    <w:name w:val="annotation reference"/>
    <w:semiHidden/>
    <w:rsid w:val="00A57C27"/>
    <w:rPr>
      <w:sz w:val="16"/>
      <w:szCs w:val="16"/>
    </w:rPr>
  </w:style>
  <w:style w:type="paragraph" w:styleId="CommentText">
    <w:name w:val="annotation text"/>
    <w:basedOn w:val="Normal"/>
    <w:semiHidden/>
    <w:rsid w:val="00A57C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57C27"/>
    <w:rPr>
      <w:b/>
      <w:bCs/>
    </w:rPr>
  </w:style>
  <w:style w:type="paragraph" w:styleId="BalloonText">
    <w:name w:val="Balloon Text"/>
    <w:basedOn w:val="Normal"/>
    <w:semiHidden/>
    <w:rsid w:val="00A57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C57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720"/>
  </w:style>
  <w:style w:type="character" w:styleId="EndnoteReference">
    <w:name w:val="endnote reference"/>
    <w:uiPriority w:val="99"/>
    <w:semiHidden/>
    <w:unhideWhenUsed/>
    <w:rsid w:val="00EC5720"/>
    <w:rPr>
      <w:vertAlign w:val="superscript"/>
    </w:rPr>
  </w:style>
  <w:style w:type="character" w:customStyle="1" w:styleId="FooterChar">
    <w:name w:val="Footer Char"/>
    <w:link w:val="Footer"/>
    <w:uiPriority w:val="99"/>
    <w:rsid w:val="00A714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DEQ.AirQuality@nebraska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eq.ne.gov/AirToxic.nsf/pages/ZZZ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fr.gov/cgi-bin/retrieveECFR?gp=&amp;SID=1a39213df70ec68e43844686692b9d47&amp;r=SUBPART&amp;n=40y14.0.1.1.1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4FF9-4359-4E4A-AE3D-C4EA9281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9347</CharactersWithSpaces>
  <SharedDoc>false</SharedDoc>
  <HLinks>
    <vt:vector size="12" baseType="variant">
      <vt:variant>
        <vt:i4>3539040</vt:i4>
      </vt:variant>
      <vt:variant>
        <vt:i4>224</vt:i4>
      </vt:variant>
      <vt:variant>
        <vt:i4>0</vt:i4>
      </vt:variant>
      <vt:variant>
        <vt:i4>5</vt:i4>
      </vt:variant>
      <vt:variant>
        <vt:lpwstr>http://www.deq.state.ne.us/AirToxic.nsf/pages/ZZZZ</vt:lpwstr>
      </vt:variant>
      <vt:variant>
        <vt:lpwstr/>
      </vt:variant>
      <vt:variant>
        <vt:i4>7995429</vt:i4>
      </vt:variant>
      <vt:variant>
        <vt:i4>221</vt:i4>
      </vt:variant>
      <vt:variant>
        <vt:i4>0</vt:i4>
      </vt:variant>
      <vt:variant>
        <vt:i4>5</vt:i4>
      </vt:variant>
      <vt:variant>
        <vt:lpwstr>http://www.deq.state.ne.us/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adam.yarina</cp:lastModifiedBy>
  <cp:revision>12</cp:revision>
  <cp:lastPrinted>2013-10-08T14:13:00Z</cp:lastPrinted>
  <dcterms:created xsi:type="dcterms:W3CDTF">2013-09-24T21:38:00Z</dcterms:created>
  <dcterms:modified xsi:type="dcterms:W3CDTF">2013-10-08T14:14:00Z</dcterms:modified>
</cp:coreProperties>
</file>